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E73D" w14:textId="5E8B2814" w:rsidR="007A5756" w:rsidRPr="00BB3412" w:rsidRDefault="00EC79CC" w:rsidP="00F76DD7">
      <w:pPr>
        <w:pStyle w:val="Kommentartext"/>
        <w:rPr>
          <w:rFonts w:asciiTheme="minorHAnsi" w:eastAsia="Calibri" w:hAnsiTheme="minorHAnsi"/>
          <w:b/>
          <w:sz w:val="28"/>
          <w:szCs w:val="22"/>
          <w:lang w:val="en-GB" w:eastAsia="en-US"/>
        </w:rPr>
      </w:pPr>
      <w:r>
        <w:rPr>
          <w:rFonts w:asciiTheme="minorHAnsi" w:eastAsia="Calibri" w:hAnsiTheme="minorHAnsi"/>
          <w:b/>
          <w:sz w:val="28"/>
          <w:szCs w:val="22"/>
          <w:lang w:val="en-GB" w:eastAsia="en-US"/>
        </w:rPr>
        <w:t xml:space="preserve">Cooperation </w:t>
      </w:r>
      <w:r w:rsidRPr="00EC79CC">
        <w:rPr>
          <w:rFonts w:asciiTheme="minorHAnsi" w:eastAsia="Calibri" w:hAnsiTheme="minorHAnsi"/>
          <w:b/>
          <w:sz w:val="28"/>
          <w:szCs w:val="22"/>
          <w:lang w:val="en-GB" w:eastAsia="en-US"/>
        </w:rPr>
        <w:t>agreement</w:t>
      </w:r>
      <w:r>
        <w:rPr>
          <w:rFonts w:asciiTheme="minorHAnsi" w:eastAsia="Calibri" w:hAnsiTheme="minorHAnsi"/>
          <w:b/>
          <w:sz w:val="28"/>
          <w:szCs w:val="22"/>
          <w:lang w:val="en-GB" w:eastAsia="en-US"/>
        </w:rPr>
        <w:t xml:space="preserve"> regarding a D</w:t>
      </w:r>
      <w:r w:rsidR="000A6F34" w:rsidRPr="00EC79CC">
        <w:rPr>
          <w:rFonts w:asciiTheme="minorHAnsi" w:eastAsia="Calibri" w:hAnsiTheme="minorHAnsi"/>
          <w:b/>
          <w:sz w:val="28"/>
          <w:szCs w:val="22"/>
          <w:lang w:val="en-GB" w:eastAsia="en-US"/>
        </w:rPr>
        <w:t xml:space="preserve">ouble </w:t>
      </w:r>
      <w:r>
        <w:rPr>
          <w:rFonts w:asciiTheme="minorHAnsi" w:eastAsia="Calibri" w:hAnsiTheme="minorHAnsi"/>
          <w:b/>
          <w:sz w:val="28"/>
          <w:szCs w:val="22"/>
          <w:lang w:val="en-GB" w:eastAsia="en-US"/>
        </w:rPr>
        <w:t>D</w:t>
      </w:r>
      <w:r w:rsidR="000A6F34" w:rsidRPr="00EC79CC">
        <w:rPr>
          <w:rFonts w:asciiTheme="minorHAnsi" w:eastAsia="Calibri" w:hAnsiTheme="minorHAnsi"/>
          <w:b/>
          <w:sz w:val="28"/>
          <w:szCs w:val="22"/>
          <w:lang w:val="en-GB" w:eastAsia="en-US"/>
        </w:rPr>
        <w:t xml:space="preserve">egree </w:t>
      </w:r>
      <w:r w:rsidRPr="00BB3412">
        <w:rPr>
          <w:rFonts w:asciiTheme="minorHAnsi" w:eastAsia="Calibri" w:hAnsiTheme="minorHAnsi"/>
          <w:b/>
          <w:sz w:val="28"/>
          <w:szCs w:val="22"/>
          <w:lang w:val="en-GB" w:eastAsia="en-US"/>
        </w:rPr>
        <w:t>P</w:t>
      </w:r>
      <w:r w:rsidR="000A6F34" w:rsidRPr="00BB3412">
        <w:rPr>
          <w:rFonts w:asciiTheme="minorHAnsi" w:eastAsia="Calibri" w:hAnsiTheme="minorHAnsi"/>
          <w:b/>
          <w:sz w:val="28"/>
          <w:szCs w:val="22"/>
          <w:lang w:val="en-GB" w:eastAsia="en-US"/>
        </w:rPr>
        <w:t xml:space="preserve">rogramme </w:t>
      </w:r>
    </w:p>
    <w:p w14:paraId="496D2A64" w14:textId="1CAD39A2" w:rsidR="00DA0733" w:rsidRPr="00E0792A" w:rsidRDefault="00EC79CC" w:rsidP="00F76DD7">
      <w:pPr>
        <w:pStyle w:val="Kommentartext"/>
        <w:rPr>
          <w:rFonts w:asciiTheme="minorHAnsi" w:eastAsia="Calibri" w:hAnsiTheme="minorHAnsi"/>
          <w:b/>
          <w:sz w:val="24"/>
          <w:szCs w:val="22"/>
          <w:lang w:val="en-GB" w:eastAsia="en-US"/>
        </w:rPr>
      </w:pPr>
      <w:r>
        <w:rPr>
          <w:rFonts w:asciiTheme="minorHAnsi" w:eastAsia="Calibri" w:hAnsiTheme="minorHAnsi"/>
          <w:b/>
          <w:sz w:val="28"/>
          <w:szCs w:val="22"/>
          <w:lang w:val="en-GB" w:eastAsia="en-US"/>
        </w:rPr>
        <w:t>-Template-</w:t>
      </w:r>
    </w:p>
    <w:p w14:paraId="1796181F" w14:textId="77777777" w:rsidR="004B11EE" w:rsidRPr="00E0792A" w:rsidRDefault="004B11EE" w:rsidP="00F76DD7">
      <w:pPr>
        <w:spacing w:after="120" w:line="288" w:lineRule="auto"/>
        <w:jc w:val="both"/>
        <w:rPr>
          <w:rFonts w:eastAsia="Calibri"/>
          <w:lang w:val="en-GB"/>
        </w:rPr>
      </w:pPr>
    </w:p>
    <w:p w14:paraId="71CD4468" w14:textId="6B257AFD" w:rsidR="00C40E55" w:rsidRPr="00EE617E" w:rsidRDefault="00C40E55" w:rsidP="00C40E55">
      <w:pPr>
        <w:spacing w:after="120" w:line="288" w:lineRule="auto"/>
        <w:jc w:val="both"/>
        <w:rPr>
          <w:rFonts w:eastAsia="Calibri"/>
          <w:lang w:val="en-US"/>
        </w:rPr>
      </w:pPr>
      <w:r w:rsidRPr="00F4693F">
        <w:rPr>
          <w:rFonts w:eastAsia="Calibri"/>
          <w:lang w:val="en-GB"/>
        </w:rPr>
        <w:t>As of</w:t>
      </w:r>
      <w:r w:rsidR="00EC79CC" w:rsidRPr="00F4693F">
        <w:rPr>
          <w:rFonts w:eastAsia="Calibri"/>
          <w:lang w:val="en-GB"/>
        </w:rPr>
        <w:t xml:space="preserve"> </w:t>
      </w:r>
      <w:r w:rsidR="002C3CB7">
        <w:rPr>
          <w:rFonts w:eastAsia="Calibri"/>
          <w:lang w:val="en-GB"/>
        </w:rPr>
        <w:t>27.05.2022</w:t>
      </w:r>
      <w:r w:rsidR="00BB3412">
        <w:rPr>
          <w:rStyle w:val="Funotenzeichen"/>
          <w:rFonts w:eastAsia="Calibri"/>
          <w:lang w:val="en-GB"/>
        </w:rPr>
        <w:footnoteReference w:id="2"/>
      </w:r>
      <w:r w:rsidRPr="00F4693F">
        <w:rPr>
          <w:rFonts w:eastAsia="Calibri"/>
          <w:lang w:val="en-GB"/>
        </w:rPr>
        <w:t xml:space="preserve">. </w:t>
      </w:r>
      <w:r w:rsidRPr="00F4693F">
        <w:rPr>
          <w:rFonts w:eastAsia="Calibri"/>
          <w:lang w:val="en-US"/>
        </w:rPr>
        <w:t>The template i</w:t>
      </w:r>
      <w:r w:rsidR="00BB3412">
        <w:rPr>
          <w:rFonts w:eastAsia="Calibri"/>
          <w:lang w:val="en-US"/>
        </w:rPr>
        <w:t xml:space="preserve">s </w:t>
      </w:r>
      <w:r w:rsidRPr="00EE617E">
        <w:rPr>
          <w:rFonts w:eastAsia="Calibri"/>
          <w:lang w:val="en-US"/>
        </w:rPr>
        <w:t>regularly updated.</w:t>
      </w:r>
    </w:p>
    <w:p w14:paraId="446B5C46" w14:textId="701252C0" w:rsidR="00DA0733" w:rsidRPr="00C40E55" w:rsidRDefault="00DA0733" w:rsidP="00F76DD7">
      <w:pPr>
        <w:pStyle w:val="Kommentartext"/>
        <w:rPr>
          <w:rFonts w:ascii="Arial" w:hAnsi="Arial" w:cs="Arial"/>
          <w:b/>
          <w:sz w:val="25"/>
          <w:szCs w:val="25"/>
          <w:lang w:val="en-US" w:eastAsia="de-DE"/>
        </w:rPr>
      </w:pPr>
    </w:p>
    <w:p w14:paraId="6F1591BB" w14:textId="70446ACA" w:rsidR="00C40E55" w:rsidRPr="00EE617E" w:rsidRDefault="00C40E55" w:rsidP="00C40E55">
      <w:pPr>
        <w:pStyle w:val="Kommentartext"/>
        <w:rPr>
          <w:rFonts w:asciiTheme="minorHAnsi" w:eastAsia="Calibri" w:hAnsiTheme="minorHAnsi"/>
          <w:b/>
          <w:sz w:val="24"/>
          <w:szCs w:val="22"/>
          <w:lang w:val="en-US" w:eastAsia="en-US"/>
        </w:rPr>
      </w:pPr>
      <w:r w:rsidRPr="00EE617E">
        <w:rPr>
          <w:rFonts w:asciiTheme="minorHAnsi" w:eastAsia="Calibri" w:hAnsiTheme="minorHAnsi"/>
          <w:b/>
          <w:sz w:val="24"/>
          <w:szCs w:val="22"/>
          <w:lang w:val="en-US" w:eastAsia="en-US"/>
        </w:rPr>
        <w:t>What can the template</w:t>
      </w:r>
      <w:r w:rsidR="00EC79CC" w:rsidRPr="00F76DD7">
        <w:rPr>
          <w:rStyle w:val="Funotenzeichen"/>
          <w:rFonts w:asciiTheme="minorHAnsi" w:eastAsia="Calibri" w:hAnsiTheme="minorHAnsi"/>
          <w:b/>
          <w:sz w:val="28"/>
          <w:szCs w:val="22"/>
          <w:lang w:eastAsia="en-US"/>
        </w:rPr>
        <w:footnoteReference w:id="3"/>
      </w:r>
      <w:r w:rsidRPr="00EE617E">
        <w:rPr>
          <w:rFonts w:asciiTheme="minorHAnsi" w:eastAsia="Calibri" w:hAnsiTheme="minorHAnsi"/>
          <w:b/>
          <w:sz w:val="24"/>
          <w:szCs w:val="22"/>
          <w:lang w:val="en-US" w:eastAsia="en-US"/>
        </w:rPr>
        <w:t xml:space="preserve"> be used for and what is good to know?</w:t>
      </w:r>
    </w:p>
    <w:p w14:paraId="29849A09" w14:textId="77777777" w:rsidR="00C40E55" w:rsidRPr="00EE617E" w:rsidRDefault="00C40E55" w:rsidP="00C40E55">
      <w:pPr>
        <w:pStyle w:val="Kommentartext"/>
        <w:jc w:val="both"/>
        <w:rPr>
          <w:rFonts w:asciiTheme="minorHAnsi" w:eastAsia="Calibri" w:hAnsiTheme="minorHAnsi"/>
          <w:sz w:val="22"/>
          <w:szCs w:val="22"/>
          <w:lang w:val="en-US" w:eastAsia="en-US"/>
        </w:rPr>
      </w:pPr>
    </w:p>
    <w:p w14:paraId="46394782" w14:textId="4593F911" w:rsidR="00431C42" w:rsidRDefault="00C40E55" w:rsidP="000B19E1">
      <w:pPr>
        <w:pStyle w:val="Listenabsatz"/>
        <w:numPr>
          <w:ilvl w:val="0"/>
          <w:numId w:val="21"/>
        </w:numPr>
        <w:spacing w:after="120" w:line="288" w:lineRule="auto"/>
        <w:contextualSpacing w:val="0"/>
        <w:jc w:val="both"/>
        <w:rPr>
          <w:rFonts w:eastAsia="Calibri"/>
          <w:lang w:val="en-US"/>
        </w:rPr>
      </w:pPr>
      <w:r w:rsidRPr="00EE617E">
        <w:rPr>
          <w:rFonts w:eastAsia="Calibri"/>
          <w:lang w:val="en-US"/>
        </w:rPr>
        <w:t xml:space="preserve">Cooperative degree </w:t>
      </w:r>
      <w:proofErr w:type="spellStart"/>
      <w:r w:rsidRPr="00EE617E">
        <w:rPr>
          <w:rFonts w:eastAsia="Calibri"/>
          <w:lang w:val="en-US"/>
        </w:rPr>
        <w:t>programmes</w:t>
      </w:r>
      <w:proofErr w:type="spellEnd"/>
      <w:r w:rsidRPr="00EE617E">
        <w:rPr>
          <w:rFonts w:eastAsia="Calibri"/>
          <w:lang w:val="en-US"/>
        </w:rPr>
        <w:t xml:space="preserve"> can have varying structures. </w:t>
      </w:r>
      <w:r>
        <w:rPr>
          <w:rFonts w:eastAsia="Calibri"/>
          <w:lang w:val="en-US"/>
        </w:rPr>
        <w:t xml:space="preserve">This </w:t>
      </w:r>
      <w:r w:rsidRPr="00EE617E">
        <w:rPr>
          <w:rFonts w:eastAsia="Calibri"/>
          <w:lang w:val="en-US"/>
        </w:rPr>
        <w:t xml:space="preserve">template </w:t>
      </w:r>
      <w:r>
        <w:rPr>
          <w:rFonts w:eastAsia="Calibri"/>
          <w:lang w:val="en-US"/>
        </w:rPr>
        <w:t>has</w:t>
      </w:r>
      <w:r w:rsidRPr="00EE617E">
        <w:rPr>
          <w:rFonts w:eastAsia="Calibri"/>
          <w:lang w:val="en-US"/>
        </w:rPr>
        <w:t xml:space="preserve"> been designed for the imaginary </w:t>
      </w:r>
      <w:r>
        <w:rPr>
          <w:rFonts w:eastAsia="Calibri"/>
          <w:lang w:val="en-US"/>
        </w:rPr>
        <w:t xml:space="preserve">Double </w:t>
      </w:r>
      <w:r w:rsidR="00D869DA">
        <w:rPr>
          <w:rFonts w:eastAsia="Calibri"/>
          <w:lang w:val="en-US"/>
        </w:rPr>
        <w:t>D</w:t>
      </w:r>
      <w:r>
        <w:rPr>
          <w:rFonts w:eastAsia="Calibri"/>
          <w:lang w:val="en-US"/>
        </w:rPr>
        <w:t xml:space="preserve">egree </w:t>
      </w:r>
      <w:proofErr w:type="spellStart"/>
      <w:r w:rsidR="00D869DA">
        <w:rPr>
          <w:rFonts w:eastAsia="Calibri"/>
          <w:lang w:val="en-US"/>
        </w:rPr>
        <w:t>P</w:t>
      </w:r>
      <w:r w:rsidRPr="00EE617E">
        <w:rPr>
          <w:rFonts w:eastAsia="Calibri"/>
          <w:lang w:val="en-US"/>
        </w:rPr>
        <w:t>rogramme</w:t>
      </w:r>
      <w:proofErr w:type="spellEnd"/>
      <w:r w:rsidRPr="00EE617E">
        <w:rPr>
          <w:rFonts w:eastAsia="Calibri"/>
          <w:lang w:val="en-US"/>
        </w:rPr>
        <w:t xml:space="preserve"> “Master ‘</w:t>
      </w:r>
      <w:r>
        <w:rPr>
          <w:rFonts w:eastAsia="Calibri"/>
          <w:lang w:val="en-US"/>
        </w:rPr>
        <w:t>XY</w:t>
      </w:r>
      <w:r w:rsidRPr="00EE617E">
        <w:rPr>
          <w:rFonts w:eastAsia="Calibri"/>
          <w:lang w:val="en-US"/>
        </w:rPr>
        <w:t>’”</w:t>
      </w:r>
      <w:r w:rsidR="00431C42">
        <w:rPr>
          <w:rFonts w:eastAsia="Calibri"/>
          <w:lang w:val="en-US"/>
        </w:rPr>
        <w:t>, a</w:t>
      </w:r>
      <w:r w:rsidR="00431C42" w:rsidRPr="00431C42">
        <w:rPr>
          <w:rFonts w:eastAsia="Calibri"/>
          <w:lang w:val="en-US"/>
        </w:rPr>
        <w:t xml:space="preserve"> cooperative </w:t>
      </w:r>
      <w:proofErr w:type="spellStart"/>
      <w:r w:rsidR="00431C42" w:rsidRPr="00431C42">
        <w:rPr>
          <w:rFonts w:eastAsia="Calibri"/>
          <w:lang w:val="en-US"/>
        </w:rPr>
        <w:t>programme</w:t>
      </w:r>
      <w:proofErr w:type="spellEnd"/>
      <w:r w:rsidR="00431C42" w:rsidRPr="00431C42">
        <w:rPr>
          <w:rFonts w:eastAsia="Calibri"/>
          <w:lang w:val="en-US"/>
        </w:rPr>
        <w:t xml:space="preserve"> </w:t>
      </w:r>
      <w:r w:rsidR="00431C42" w:rsidRPr="00BB3412">
        <w:rPr>
          <w:rFonts w:eastAsia="Calibri"/>
          <w:b/>
          <w:lang w:val="en-US"/>
        </w:rPr>
        <w:t xml:space="preserve">based on a “standard” </w:t>
      </w:r>
      <w:proofErr w:type="spellStart"/>
      <w:r w:rsidR="00431C42" w:rsidRPr="00BB3412">
        <w:rPr>
          <w:rFonts w:eastAsia="Calibri"/>
          <w:b/>
          <w:lang w:val="en-US"/>
        </w:rPr>
        <w:t>programme</w:t>
      </w:r>
      <w:proofErr w:type="spellEnd"/>
      <w:r w:rsidR="00431C42" w:rsidRPr="00BB3412">
        <w:rPr>
          <w:rFonts w:eastAsia="Calibri"/>
          <w:b/>
          <w:lang w:val="en-US"/>
        </w:rPr>
        <w:t xml:space="preserve"> </w:t>
      </w:r>
      <w:r w:rsidR="00EC79CC" w:rsidRPr="00BB3412">
        <w:rPr>
          <w:rFonts w:eastAsia="Calibri"/>
          <w:b/>
          <w:lang w:val="en-US"/>
        </w:rPr>
        <w:t xml:space="preserve">which is already being </w:t>
      </w:r>
      <w:r w:rsidR="00431C42" w:rsidRPr="00BB3412">
        <w:rPr>
          <w:rFonts w:eastAsia="Calibri"/>
          <w:b/>
          <w:lang w:val="en-US"/>
        </w:rPr>
        <w:t xml:space="preserve">offered at the </w:t>
      </w:r>
      <w:r w:rsidR="000D18BF" w:rsidRPr="00BB3412">
        <w:rPr>
          <w:rFonts w:eastAsia="Calibri"/>
          <w:b/>
          <w:lang w:val="en-US"/>
        </w:rPr>
        <w:t>Partner</w:t>
      </w:r>
      <w:r w:rsidR="00431C42" w:rsidRPr="00BB3412">
        <w:rPr>
          <w:rFonts w:eastAsia="Calibri"/>
          <w:b/>
          <w:lang w:val="en-US"/>
        </w:rPr>
        <w:t xml:space="preserve"> </w:t>
      </w:r>
      <w:r w:rsidR="000D18BF" w:rsidRPr="00BB3412">
        <w:rPr>
          <w:rFonts w:eastAsia="Calibri"/>
          <w:b/>
          <w:lang w:val="en-US"/>
        </w:rPr>
        <w:t>U</w:t>
      </w:r>
      <w:r w:rsidR="00431C42" w:rsidRPr="00BB3412">
        <w:rPr>
          <w:rFonts w:eastAsia="Calibri"/>
          <w:b/>
          <w:lang w:val="en-US"/>
        </w:rPr>
        <w:t>niversities</w:t>
      </w:r>
      <w:r w:rsidR="00431C42">
        <w:rPr>
          <w:rStyle w:val="Funotenzeichen"/>
          <w:rFonts w:eastAsia="Calibri"/>
          <w:lang w:val="en-US"/>
        </w:rPr>
        <w:footnoteReference w:id="4"/>
      </w:r>
      <w:r w:rsidR="00431C42" w:rsidRPr="00431C42">
        <w:rPr>
          <w:rFonts w:eastAsia="Calibri"/>
          <w:lang w:val="en-US"/>
        </w:rPr>
        <w:t>.</w:t>
      </w:r>
      <w:r w:rsidR="00431C42" w:rsidRPr="00E0792A">
        <w:rPr>
          <w:rFonts w:eastAsia="Calibri"/>
          <w:sz w:val="20"/>
          <w:szCs w:val="20"/>
          <w:lang w:val="en-GB"/>
        </w:rPr>
        <w:t xml:space="preserve"> </w:t>
      </w:r>
    </w:p>
    <w:p w14:paraId="5F1622B6" w14:textId="4E97E0A3" w:rsidR="00C40E55" w:rsidRPr="00EE617E" w:rsidRDefault="00C40E55" w:rsidP="000B19E1">
      <w:pPr>
        <w:pStyle w:val="Listenabsatz"/>
        <w:numPr>
          <w:ilvl w:val="0"/>
          <w:numId w:val="21"/>
        </w:numPr>
        <w:spacing w:after="120" w:line="288" w:lineRule="auto"/>
        <w:contextualSpacing w:val="0"/>
        <w:jc w:val="both"/>
        <w:rPr>
          <w:rFonts w:eastAsia="Calibri"/>
          <w:lang w:val="en-US"/>
        </w:rPr>
      </w:pPr>
      <w:r w:rsidRPr="00EE617E">
        <w:rPr>
          <w:rFonts w:eastAsia="Calibri"/>
          <w:lang w:val="en-US"/>
        </w:rPr>
        <w:t xml:space="preserve">The template must always be adapted to fit the individual circumstances of the planned </w:t>
      </w:r>
      <w:r w:rsidR="0039536D">
        <w:rPr>
          <w:rFonts w:eastAsia="Calibri"/>
          <w:lang w:val="en-US"/>
        </w:rPr>
        <w:t>D</w:t>
      </w:r>
      <w:r w:rsidRPr="00EE617E">
        <w:rPr>
          <w:rFonts w:eastAsia="Calibri"/>
          <w:lang w:val="en-US"/>
        </w:rPr>
        <w:t xml:space="preserve">egree </w:t>
      </w:r>
      <w:proofErr w:type="spellStart"/>
      <w:r w:rsidR="0039536D">
        <w:rPr>
          <w:rFonts w:eastAsia="Calibri"/>
          <w:lang w:val="en-US"/>
        </w:rPr>
        <w:t>P</w:t>
      </w:r>
      <w:r w:rsidRPr="00EE617E">
        <w:rPr>
          <w:rFonts w:eastAsia="Calibri"/>
          <w:lang w:val="en-US"/>
        </w:rPr>
        <w:t>rogramme</w:t>
      </w:r>
      <w:proofErr w:type="spellEnd"/>
      <w:r w:rsidRPr="00EE617E">
        <w:rPr>
          <w:rFonts w:eastAsia="Calibri"/>
          <w:lang w:val="en-US"/>
        </w:rPr>
        <w:t xml:space="preserve"> (especially</w:t>
      </w:r>
      <w:r w:rsidR="00A944ED">
        <w:rPr>
          <w:rFonts w:eastAsia="Calibri"/>
          <w:lang w:val="en-US"/>
        </w:rPr>
        <w:t xml:space="preserve"> the kind of degree course (bachelor or master),</w:t>
      </w:r>
      <w:r w:rsidRPr="00EE617E">
        <w:rPr>
          <w:rFonts w:eastAsia="Calibri"/>
          <w:lang w:val="en-US"/>
        </w:rPr>
        <w:t xml:space="preserve"> the number of </w:t>
      </w:r>
      <w:r w:rsidR="000D18BF">
        <w:rPr>
          <w:rFonts w:eastAsia="Calibri"/>
          <w:lang w:val="en-US"/>
        </w:rPr>
        <w:t>Partner</w:t>
      </w:r>
      <w:r w:rsidRPr="00EE617E">
        <w:rPr>
          <w:rFonts w:eastAsia="Calibri"/>
          <w:lang w:val="en-US"/>
        </w:rPr>
        <w:t xml:space="preserve">s, legal requirements of the </w:t>
      </w:r>
      <w:r w:rsidR="000D18BF">
        <w:rPr>
          <w:rFonts w:eastAsia="Calibri"/>
          <w:lang w:val="en-US"/>
        </w:rPr>
        <w:t>Partner</w:t>
      </w:r>
      <w:r w:rsidRPr="00EE617E">
        <w:rPr>
          <w:rFonts w:eastAsia="Calibri"/>
          <w:lang w:val="en-US"/>
        </w:rPr>
        <w:t>s, organizational structure and allocation of responsibilities, mobility structure, double</w:t>
      </w:r>
      <w:r>
        <w:rPr>
          <w:rFonts w:eastAsia="Calibri"/>
          <w:lang w:val="en-US"/>
        </w:rPr>
        <w:t xml:space="preserve"> or</w:t>
      </w:r>
      <w:r w:rsidRPr="00EE617E">
        <w:rPr>
          <w:rFonts w:eastAsia="Calibri"/>
          <w:lang w:val="en-US"/>
        </w:rPr>
        <w:t xml:space="preserve"> multiple</w:t>
      </w:r>
      <w:r>
        <w:rPr>
          <w:rFonts w:eastAsia="Calibri"/>
          <w:lang w:val="en-US"/>
        </w:rPr>
        <w:t xml:space="preserve"> degree</w:t>
      </w:r>
      <w:r w:rsidRPr="00EE617E">
        <w:rPr>
          <w:rFonts w:eastAsia="Calibri"/>
          <w:lang w:val="en-US"/>
        </w:rPr>
        <w:t xml:space="preserve">). More than anything, the purpose of the template is to serve as a working aid to help </w:t>
      </w:r>
      <w:proofErr w:type="spellStart"/>
      <w:r w:rsidRPr="00EE617E">
        <w:rPr>
          <w:rFonts w:eastAsia="Calibri"/>
          <w:lang w:val="en-US"/>
        </w:rPr>
        <w:t>you</w:t>
      </w:r>
      <w:proofErr w:type="spellEnd"/>
      <w:r w:rsidRPr="00EE617E">
        <w:rPr>
          <w:rFonts w:eastAsia="Calibri"/>
          <w:lang w:val="en-US"/>
        </w:rPr>
        <w:t xml:space="preserve"> account for all the important factors. We will support you in adapting the template.  </w:t>
      </w:r>
    </w:p>
    <w:p w14:paraId="4DD43C20" w14:textId="43CD80A8" w:rsidR="00681DD0" w:rsidRPr="00681DD0" w:rsidRDefault="00C40E55" w:rsidP="00681DD0">
      <w:pPr>
        <w:pStyle w:val="Listenabsatz"/>
        <w:numPr>
          <w:ilvl w:val="0"/>
          <w:numId w:val="21"/>
        </w:numPr>
        <w:spacing w:after="120" w:line="288" w:lineRule="auto"/>
        <w:contextualSpacing w:val="0"/>
        <w:jc w:val="both"/>
        <w:rPr>
          <w:rFonts w:eastAsia="Calibri"/>
          <w:lang w:val="en-US"/>
        </w:rPr>
      </w:pPr>
      <w:r w:rsidRPr="00EE617E">
        <w:rPr>
          <w:rFonts w:eastAsia="Calibri"/>
          <w:lang w:val="en-US"/>
        </w:rPr>
        <w:t xml:space="preserve">The regulations in the cooperation agreement may not contradict higher-ranking legal framework. </w:t>
      </w:r>
    </w:p>
    <w:p w14:paraId="6F3E78FB" w14:textId="44579016" w:rsidR="00C40E55" w:rsidRPr="00681DD0" w:rsidRDefault="00681DD0" w:rsidP="00681DD0">
      <w:pPr>
        <w:pStyle w:val="Listenabsatz"/>
        <w:numPr>
          <w:ilvl w:val="0"/>
          <w:numId w:val="21"/>
        </w:numPr>
        <w:spacing w:after="120" w:line="288" w:lineRule="auto"/>
        <w:contextualSpacing w:val="0"/>
        <w:jc w:val="both"/>
        <w:rPr>
          <w:rFonts w:eastAsia="Calibri"/>
          <w:lang w:val="en-US"/>
        </w:rPr>
      </w:pPr>
      <w:r>
        <w:rPr>
          <w:rFonts w:eastAsia="Calibri"/>
          <w:lang w:val="en-US"/>
        </w:rPr>
        <w:t xml:space="preserve">A </w:t>
      </w:r>
      <w:r w:rsidR="00C94AD1">
        <w:rPr>
          <w:rFonts w:eastAsia="Calibri"/>
          <w:lang w:val="en-US"/>
        </w:rPr>
        <w:t>D</w:t>
      </w:r>
      <w:r>
        <w:rPr>
          <w:rFonts w:eastAsia="Calibri"/>
          <w:lang w:val="en-US"/>
        </w:rPr>
        <w:t xml:space="preserve">ouble </w:t>
      </w:r>
      <w:r w:rsidR="00D869DA">
        <w:rPr>
          <w:rFonts w:eastAsia="Calibri"/>
          <w:lang w:val="en-US"/>
        </w:rPr>
        <w:t>D</w:t>
      </w:r>
      <w:r>
        <w:rPr>
          <w:rFonts w:eastAsia="Calibri"/>
          <w:lang w:val="en-US"/>
        </w:rPr>
        <w:t xml:space="preserve">egree </w:t>
      </w:r>
      <w:proofErr w:type="spellStart"/>
      <w:r w:rsidR="00D869DA">
        <w:rPr>
          <w:rFonts w:eastAsia="Calibri"/>
          <w:lang w:val="en-US"/>
        </w:rPr>
        <w:t>P</w:t>
      </w:r>
      <w:r>
        <w:rPr>
          <w:rFonts w:eastAsia="Calibri"/>
          <w:lang w:val="en-US"/>
        </w:rPr>
        <w:t>rogramme</w:t>
      </w:r>
      <w:proofErr w:type="spellEnd"/>
      <w:r>
        <w:rPr>
          <w:rFonts w:eastAsia="Calibri"/>
          <w:lang w:val="en-US"/>
        </w:rPr>
        <w:t xml:space="preserve"> makes only sense when you recognize the academic merits obtained at the </w:t>
      </w:r>
      <w:r w:rsidR="000D18BF">
        <w:rPr>
          <w:rFonts w:eastAsia="Calibri"/>
          <w:lang w:val="en-US"/>
        </w:rPr>
        <w:t>Partner</w:t>
      </w:r>
      <w:r>
        <w:rPr>
          <w:rFonts w:eastAsia="Calibri"/>
          <w:lang w:val="en-US"/>
        </w:rPr>
        <w:t xml:space="preserve"> </w:t>
      </w:r>
      <w:r w:rsidR="000D18BF">
        <w:rPr>
          <w:rFonts w:eastAsia="Calibri"/>
          <w:lang w:val="en-US"/>
        </w:rPr>
        <w:t>I</w:t>
      </w:r>
      <w:r>
        <w:rPr>
          <w:rFonts w:eastAsia="Calibri"/>
          <w:lang w:val="en-US"/>
        </w:rPr>
        <w:t>nstitutio</w:t>
      </w:r>
      <w:r w:rsidR="003A5221">
        <w:rPr>
          <w:rFonts w:eastAsia="Calibri"/>
          <w:lang w:val="en-US"/>
        </w:rPr>
        <w:t>n</w:t>
      </w:r>
      <w:r>
        <w:rPr>
          <w:rFonts w:eastAsia="Calibri"/>
          <w:lang w:val="en-US"/>
        </w:rPr>
        <w:t xml:space="preserve"> </w:t>
      </w:r>
      <w:r w:rsidR="003A5221">
        <w:rPr>
          <w:rFonts w:eastAsia="Calibri"/>
          <w:lang w:val="en-US"/>
        </w:rPr>
        <w:t xml:space="preserve">within the context of the Double </w:t>
      </w:r>
      <w:r w:rsidR="00D869DA">
        <w:rPr>
          <w:rFonts w:eastAsia="Calibri"/>
          <w:lang w:val="en-US"/>
        </w:rPr>
        <w:t>D</w:t>
      </w:r>
      <w:r w:rsidR="003A5221">
        <w:rPr>
          <w:rFonts w:eastAsia="Calibri"/>
          <w:lang w:val="en-US"/>
        </w:rPr>
        <w:t xml:space="preserve">egree </w:t>
      </w:r>
      <w:proofErr w:type="spellStart"/>
      <w:r w:rsidR="00D869DA">
        <w:rPr>
          <w:rFonts w:eastAsia="Calibri"/>
          <w:lang w:val="en-US"/>
        </w:rPr>
        <w:t>P</w:t>
      </w:r>
      <w:r w:rsidR="003A5221">
        <w:rPr>
          <w:rFonts w:eastAsia="Calibri"/>
          <w:lang w:val="en-US"/>
        </w:rPr>
        <w:t>rogramme</w:t>
      </w:r>
      <w:proofErr w:type="spellEnd"/>
      <w:r w:rsidR="003A5221">
        <w:rPr>
          <w:rFonts w:eastAsia="Calibri"/>
          <w:lang w:val="en-US"/>
        </w:rPr>
        <w:t xml:space="preserve"> </w:t>
      </w:r>
      <w:r>
        <w:rPr>
          <w:rFonts w:eastAsia="Calibri"/>
          <w:lang w:val="en-US"/>
        </w:rPr>
        <w:t xml:space="preserve">without constraint. </w:t>
      </w:r>
      <w:r w:rsidR="003A5221">
        <w:rPr>
          <w:rFonts w:eastAsia="Calibri"/>
          <w:lang w:val="en-US"/>
        </w:rPr>
        <w:t xml:space="preserve">Therefore, </w:t>
      </w:r>
      <w:r w:rsidR="00B744E8">
        <w:rPr>
          <w:rFonts w:eastAsia="Calibri"/>
          <w:lang w:val="en-US"/>
        </w:rPr>
        <w:t xml:space="preserve">the quality of the </w:t>
      </w:r>
      <w:r w:rsidR="000D18BF">
        <w:rPr>
          <w:rFonts w:eastAsia="Calibri"/>
          <w:lang w:val="en-US"/>
        </w:rPr>
        <w:t>Partner</w:t>
      </w:r>
      <w:r w:rsidR="00B744E8">
        <w:rPr>
          <w:rFonts w:eastAsia="Calibri"/>
          <w:lang w:val="en-US"/>
        </w:rPr>
        <w:t xml:space="preserve">’s study </w:t>
      </w:r>
      <w:proofErr w:type="spellStart"/>
      <w:r w:rsidR="00B744E8">
        <w:rPr>
          <w:rFonts w:eastAsia="Calibri"/>
          <w:lang w:val="en-US"/>
        </w:rPr>
        <w:t>program</w:t>
      </w:r>
      <w:r w:rsidR="00C94AD1">
        <w:rPr>
          <w:rFonts w:eastAsia="Calibri"/>
          <w:lang w:val="en-US"/>
        </w:rPr>
        <w:t>me</w:t>
      </w:r>
      <w:proofErr w:type="spellEnd"/>
      <w:r w:rsidR="00B744E8">
        <w:rPr>
          <w:rFonts w:eastAsia="Calibri"/>
          <w:lang w:val="en-US"/>
        </w:rPr>
        <w:t xml:space="preserve"> and examinations </w:t>
      </w:r>
      <w:r w:rsidR="003A5221">
        <w:rPr>
          <w:rFonts w:eastAsia="Calibri"/>
          <w:lang w:val="en-US"/>
        </w:rPr>
        <w:t xml:space="preserve">(e.g. university standards on </w:t>
      </w:r>
      <w:r w:rsidR="003A5221" w:rsidRPr="00681DD0">
        <w:rPr>
          <w:rFonts w:eastAsia="Calibri"/>
          <w:lang w:val="en-US"/>
        </w:rPr>
        <w:t>academic fraud and plagiarism</w:t>
      </w:r>
      <w:r w:rsidR="003A5221">
        <w:rPr>
          <w:rFonts w:eastAsia="Calibri"/>
          <w:lang w:val="en-US"/>
        </w:rPr>
        <w:t>)</w:t>
      </w:r>
      <w:r w:rsidR="00B744E8">
        <w:rPr>
          <w:rFonts w:eastAsia="Calibri"/>
          <w:lang w:val="en-US"/>
        </w:rPr>
        <w:t xml:space="preserve"> should be considered before entering a cooperation.</w:t>
      </w:r>
    </w:p>
    <w:p w14:paraId="4AB41F5B" w14:textId="1A6B8E7B" w:rsidR="00C40E55" w:rsidRPr="00EE617E" w:rsidRDefault="00B054D9" w:rsidP="00B054D9">
      <w:pPr>
        <w:pStyle w:val="Listenabsatz"/>
        <w:numPr>
          <w:ilvl w:val="0"/>
          <w:numId w:val="21"/>
        </w:numPr>
        <w:spacing w:after="120" w:line="288" w:lineRule="auto"/>
        <w:contextualSpacing w:val="0"/>
        <w:jc w:val="both"/>
        <w:rPr>
          <w:rFonts w:eastAsia="Calibri"/>
          <w:lang w:val="en-US"/>
        </w:rPr>
      </w:pPr>
      <w:r w:rsidRPr="00B054D9">
        <w:rPr>
          <w:rFonts w:eastAsia="Calibri"/>
          <w:lang w:val="en-US"/>
        </w:rPr>
        <w:t>While the template is being worked out cooperatively with the partners and their administrative/ legal contacts, it often has to go through multiple reading cycles before it is ready for adaption. Please plan accordingly</w:t>
      </w:r>
      <w:r w:rsidR="00C40E55" w:rsidRPr="00EE617E">
        <w:rPr>
          <w:rFonts w:eastAsia="Calibri"/>
          <w:lang w:val="en-US"/>
        </w:rPr>
        <w:t xml:space="preserve">. </w:t>
      </w:r>
    </w:p>
    <w:p w14:paraId="7B23CEBB" w14:textId="33919ED0" w:rsidR="00C40E55" w:rsidRPr="00EE617E" w:rsidRDefault="00C40E55" w:rsidP="00CC085A">
      <w:pPr>
        <w:pStyle w:val="Kommentartext"/>
        <w:numPr>
          <w:ilvl w:val="0"/>
          <w:numId w:val="21"/>
        </w:numPr>
        <w:spacing w:after="120" w:line="288" w:lineRule="auto"/>
        <w:jc w:val="both"/>
        <w:rPr>
          <w:rFonts w:asciiTheme="minorHAnsi" w:eastAsia="Calibri" w:hAnsiTheme="minorHAnsi" w:cstheme="minorBidi"/>
          <w:sz w:val="22"/>
          <w:szCs w:val="22"/>
          <w:lang w:val="en-US" w:eastAsia="en-US"/>
        </w:rPr>
      </w:pPr>
      <w:r w:rsidRPr="00EE617E">
        <w:rPr>
          <w:rFonts w:asciiTheme="minorHAnsi" w:eastAsia="Calibri" w:hAnsiTheme="minorHAnsi" w:cstheme="minorBidi"/>
          <w:sz w:val="22"/>
          <w:szCs w:val="22"/>
          <w:lang w:val="en-US" w:eastAsia="en-US"/>
        </w:rPr>
        <w:t xml:space="preserve">If a cooperation agreement is to be used as an application for funding (i.e. German-French University), the </w:t>
      </w:r>
      <w:r w:rsidR="008C6B47">
        <w:rPr>
          <w:rFonts w:asciiTheme="minorHAnsi" w:eastAsia="Calibri" w:hAnsiTheme="minorHAnsi" w:cstheme="minorBidi"/>
          <w:sz w:val="22"/>
          <w:szCs w:val="22"/>
          <w:lang w:val="en-US" w:eastAsia="en-US"/>
        </w:rPr>
        <w:t>requirements</w:t>
      </w:r>
      <w:r w:rsidR="008C6B47" w:rsidRPr="00EE617E">
        <w:rPr>
          <w:rFonts w:asciiTheme="minorHAnsi" w:eastAsia="Calibri" w:hAnsiTheme="minorHAnsi" w:cstheme="minorBidi"/>
          <w:sz w:val="22"/>
          <w:szCs w:val="22"/>
          <w:lang w:val="en-US" w:eastAsia="en-US"/>
        </w:rPr>
        <w:t xml:space="preserve"> </w:t>
      </w:r>
      <w:r w:rsidRPr="00EE617E">
        <w:rPr>
          <w:rFonts w:asciiTheme="minorHAnsi" w:eastAsia="Calibri" w:hAnsiTheme="minorHAnsi" w:cstheme="minorBidi"/>
          <w:sz w:val="22"/>
          <w:szCs w:val="22"/>
          <w:lang w:val="en-US" w:eastAsia="en-US"/>
        </w:rPr>
        <w:t xml:space="preserve">of the funding source must be taken into account and the agreement to be extended accordingly. </w:t>
      </w:r>
    </w:p>
    <w:p w14:paraId="448D197E" w14:textId="7C37AA01" w:rsidR="00487CB7" w:rsidRPr="00E0792A" w:rsidRDefault="00192543" w:rsidP="00192543">
      <w:pPr>
        <w:pStyle w:val="Kommentartext"/>
        <w:numPr>
          <w:ilvl w:val="0"/>
          <w:numId w:val="21"/>
        </w:numPr>
        <w:spacing w:after="120" w:line="288" w:lineRule="auto"/>
        <w:jc w:val="both"/>
        <w:rPr>
          <w:rFonts w:eastAsia="Calibri"/>
          <w:b/>
          <w:sz w:val="24"/>
          <w:lang w:val="en-US"/>
        </w:rPr>
      </w:pPr>
      <w:r w:rsidRPr="00192543">
        <w:rPr>
          <w:rFonts w:asciiTheme="minorHAnsi" w:eastAsia="Calibri" w:hAnsiTheme="minorHAnsi" w:cstheme="minorBidi"/>
          <w:sz w:val="22"/>
          <w:szCs w:val="22"/>
          <w:lang w:val="en-US" w:eastAsia="en-US"/>
        </w:rPr>
        <w:t xml:space="preserve">The first point of contact  for the establishment of cooperative study </w:t>
      </w:r>
      <w:proofErr w:type="spellStart"/>
      <w:r w:rsidRPr="00192543">
        <w:rPr>
          <w:rFonts w:asciiTheme="minorHAnsi" w:eastAsia="Calibri" w:hAnsiTheme="minorHAnsi" w:cstheme="minorBidi"/>
          <w:sz w:val="22"/>
          <w:szCs w:val="22"/>
          <w:lang w:val="en-US" w:eastAsia="en-US"/>
        </w:rPr>
        <w:t>programmes</w:t>
      </w:r>
      <w:proofErr w:type="spellEnd"/>
      <w:r w:rsidRPr="00192543">
        <w:rPr>
          <w:rFonts w:asciiTheme="minorHAnsi" w:eastAsia="Calibri" w:hAnsiTheme="minorHAnsi" w:cstheme="minorBidi"/>
          <w:sz w:val="22"/>
          <w:szCs w:val="22"/>
          <w:lang w:val="en-US" w:eastAsia="en-US"/>
        </w:rPr>
        <w:t xml:space="preserve"> is the Office for Learning and Teaching, EP 1 (https://sl.uni-mainz.de/sl1/ ). Further contacts (Legal Affairs, International Office, Student Services, etc.) will be included by EP 1. Legal Affairs will evaluate the final cooperation agreement before it is given to the president for signature</w:t>
      </w:r>
      <w:r w:rsidR="00487CB7" w:rsidRPr="00E0792A">
        <w:rPr>
          <w:rFonts w:eastAsia="Calibri"/>
          <w:b/>
          <w:sz w:val="24"/>
          <w:lang w:val="en-GB"/>
        </w:rPr>
        <w:br w:type="page"/>
      </w:r>
    </w:p>
    <w:p w14:paraId="34A210AC" w14:textId="77777777" w:rsidR="00BC1DA8" w:rsidRPr="00E0792A" w:rsidRDefault="00BC1DA8" w:rsidP="00F76DD7">
      <w:pPr>
        <w:spacing w:after="120" w:line="288" w:lineRule="auto"/>
        <w:jc w:val="center"/>
        <w:rPr>
          <w:rFonts w:eastAsia="Calibri" w:cs="Times New Roman"/>
          <w:b/>
          <w:sz w:val="24"/>
          <w:lang w:val="en-GB"/>
        </w:rPr>
      </w:pPr>
    </w:p>
    <w:p w14:paraId="688201ED" w14:textId="0C8039DB" w:rsidR="00625A60" w:rsidRPr="00F76DD7" w:rsidRDefault="00A00260" w:rsidP="00F76DD7">
      <w:pPr>
        <w:spacing w:after="120" w:line="288" w:lineRule="auto"/>
        <w:jc w:val="center"/>
        <w:rPr>
          <w:rFonts w:eastAsia="Calibri" w:cs="Times New Roman"/>
          <w:b/>
          <w:lang w:val="en-GB"/>
        </w:rPr>
      </w:pPr>
      <w:commentRangeStart w:id="0"/>
      <w:r w:rsidRPr="00F76DD7">
        <w:rPr>
          <w:rFonts w:eastAsia="Calibri" w:cs="Times New Roman"/>
          <w:b/>
          <w:lang w:val="en-GB"/>
        </w:rPr>
        <w:t xml:space="preserve">Cooperation Agreement </w:t>
      </w:r>
      <w:commentRangeEnd w:id="0"/>
      <w:r w:rsidR="00081354">
        <w:rPr>
          <w:rStyle w:val="Kommentarzeichen"/>
          <w:rFonts w:ascii="Times New Roman" w:eastAsia="Times New Roman" w:hAnsi="Times New Roman" w:cs="Times New Roman"/>
          <w:lang w:eastAsia="ar-SA"/>
        </w:rPr>
        <w:commentReference w:id="0"/>
      </w:r>
      <w:r w:rsidR="00654B38">
        <w:rPr>
          <w:rFonts w:eastAsia="Calibri" w:cs="Times New Roman"/>
          <w:b/>
          <w:lang w:val="en-GB"/>
        </w:rPr>
        <w:t>regarding</w:t>
      </w:r>
      <w:r w:rsidR="00654B38" w:rsidRPr="00F76DD7">
        <w:rPr>
          <w:rFonts w:eastAsia="Calibri" w:cs="Times New Roman"/>
          <w:b/>
          <w:lang w:val="en-GB"/>
        </w:rPr>
        <w:t xml:space="preserve"> </w:t>
      </w:r>
      <w:r w:rsidRPr="00F76DD7">
        <w:rPr>
          <w:rFonts w:eastAsia="Calibri" w:cs="Times New Roman"/>
          <w:b/>
          <w:lang w:val="en-GB"/>
        </w:rPr>
        <w:t xml:space="preserve">the </w:t>
      </w:r>
      <w:r w:rsidRPr="00F76DD7">
        <w:rPr>
          <w:rFonts w:eastAsia="Calibri" w:cs="Times New Roman"/>
          <w:b/>
          <w:lang w:val="en-GB"/>
        </w:rPr>
        <w:br/>
      </w:r>
      <w:r w:rsidR="00EA4F9D">
        <w:rPr>
          <w:rFonts w:eastAsia="Calibri" w:cs="Times New Roman"/>
          <w:b/>
          <w:lang w:val="en-GB"/>
        </w:rPr>
        <w:t>Double</w:t>
      </w:r>
      <w:r w:rsidRPr="00F76DD7">
        <w:rPr>
          <w:rFonts w:eastAsia="Calibri" w:cs="Times New Roman"/>
          <w:b/>
          <w:lang w:val="en-GB"/>
        </w:rPr>
        <w:t xml:space="preserve"> Degree </w:t>
      </w:r>
      <w:r w:rsidR="00380165" w:rsidRPr="00F76DD7">
        <w:rPr>
          <w:rFonts w:eastAsia="Calibri" w:cs="Times New Roman"/>
          <w:b/>
          <w:lang w:val="en-GB"/>
        </w:rPr>
        <w:t>Programme</w:t>
      </w:r>
      <w:r w:rsidR="005020E4" w:rsidRPr="00F76DD7">
        <w:rPr>
          <w:rFonts w:eastAsia="Calibri" w:cs="Times New Roman"/>
          <w:b/>
          <w:lang w:val="en-GB"/>
        </w:rPr>
        <w:t xml:space="preserve"> </w:t>
      </w:r>
      <w:r w:rsidRPr="00F76DD7">
        <w:rPr>
          <w:rFonts w:eastAsia="Calibri" w:cs="Times New Roman"/>
          <w:b/>
          <w:lang w:val="en-US"/>
        </w:rPr>
        <w:t>“</w:t>
      </w:r>
      <w:r w:rsidR="00EA4F9D">
        <w:rPr>
          <w:rFonts w:eastAsia="Calibri" w:cs="Times New Roman"/>
          <w:b/>
          <w:lang w:val="en-US"/>
        </w:rPr>
        <w:t>XY</w:t>
      </w:r>
      <w:r w:rsidRPr="00F76DD7">
        <w:rPr>
          <w:rFonts w:eastAsia="Calibri" w:cs="Times New Roman"/>
          <w:b/>
          <w:lang w:val="en-US"/>
        </w:rPr>
        <w:t>“</w:t>
      </w:r>
      <w:r w:rsidR="003C077C" w:rsidRPr="00F76DD7">
        <w:rPr>
          <w:rFonts w:eastAsia="Calibri" w:cs="Times New Roman"/>
          <w:b/>
          <w:lang w:val="en-GB"/>
        </w:rPr>
        <w:t xml:space="preserve"> </w:t>
      </w:r>
    </w:p>
    <w:p w14:paraId="38943FA4" w14:textId="77777777" w:rsidR="0033617C" w:rsidRPr="00F76DD7" w:rsidRDefault="0033617C" w:rsidP="00F76DD7">
      <w:pPr>
        <w:spacing w:after="120" w:line="288" w:lineRule="auto"/>
        <w:jc w:val="center"/>
        <w:rPr>
          <w:rFonts w:eastAsia="Calibri" w:cs="Times New Roman"/>
          <w:b/>
          <w:lang w:val="en-US"/>
        </w:rPr>
      </w:pPr>
    </w:p>
    <w:p w14:paraId="2A5A54D7" w14:textId="77777777" w:rsidR="0033617C" w:rsidRPr="00BB3412" w:rsidRDefault="00A00260" w:rsidP="00F76DD7">
      <w:pPr>
        <w:spacing w:after="0" w:line="288" w:lineRule="auto"/>
        <w:jc w:val="center"/>
        <w:rPr>
          <w:rFonts w:eastAsia="Calibri" w:cs="Times New Roman"/>
          <w:b/>
        </w:rPr>
      </w:pPr>
      <w:proofErr w:type="spellStart"/>
      <w:r w:rsidRPr="00BB3412">
        <w:rPr>
          <w:rFonts w:eastAsia="Calibri" w:cs="Times New Roman"/>
          <w:b/>
        </w:rPr>
        <w:t>between</w:t>
      </w:r>
      <w:proofErr w:type="spellEnd"/>
    </w:p>
    <w:p w14:paraId="667582E9" w14:textId="77777777" w:rsidR="0033617C" w:rsidRPr="00BB3412" w:rsidRDefault="0033617C" w:rsidP="00F76DD7">
      <w:pPr>
        <w:spacing w:after="0" w:line="288" w:lineRule="auto"/>
        <w:jc w:val="center"/>
        <w:rPr>
          <w:rFonts w:eastAsia="Calibri" w:cs="Times New Roman"/>
        </w:rPr>
      </w:pPr>
    </w:p>
    <w:p w14:paraId="77234133" w14:textId="77777777" w:rsidR="009B4359" w:rsidRPr="009B4359" w:rsidRDefault="009B4359" w:rsidP="009B4359">
      <w:pPr>
        <w:spacing w:after="0" w:line="288" w:lineRule="auto"/>
        <w:jc w:val="center"/>
        <w:rPr>
          <w:rFonts w:eastAsia="Calibri" w:cs="Times New Roman"/>
        </w:rPr>
      </w:pPr>
      <w:r w:rsidRPr="009B4359">
        <w:rPr>
          <w:rFonts w:eastAsia="Calibri" w:cs="Times New Roman"/>
        </w:rPr>
        <w:t>Johannes Gutenberg-Universität Mainz, 55099 Mainz, Germany</w:t>
      </w:r>
    </w:p>
    <w:p w14:paraId="1E893020" w14:textId="108883A3" w:rsidR="009B4359" w:rsidRPr="009B4359" w:rsidRDefault="009B4359" w:rsidP="009B4359">
      <w:pPr>
        <w:spacing w:after="0" w:line="288" w:lineRule="auto"/>
        <w:jc w:val="center"/>
        <w:rPr>
          <w:rFonts w:eastAsia="Calibri" w:cs="Times New Roman"/>
          <w:lang w:val="en-GB"/>
        </w:rPr>
      </w:pPr>
      <w:r w:rsidRPr="009B4359">
        <w:rPr>
          <w:rFonts w:eastAsia="Calibri" w:cs="Times New Roman"/>
          <w:lang w:val="en-GB"/>
        </w:rPr>
        <w:t xml:space="preserve">represented by its President, Prof. </w:t>
      </w:r>
      <w:proofErr w:type="spellStart"/>
      <w:r w:rsidRPr="009B4359">
        <w:rPr>
          <w:rFonts w:eastAsia="Calibri" w:cs="Times New Roman"/>
          <w:lang w:val="en-GB"/>
        </w:rPr>
        <w:t>Dr.</w:t>
      </w:r>
      <w:proofErr w:type="spellEnd"/>
      <w:r w:rsidRPr="009B4359">
        <w:rPr>
          <w:rFonts w:eastAsia="Calibri" w:cs="Times New Roman"/>
          <w:lang w:val="en-GB"/>
        </w:rPr>
        <w:t xml:space="preserve"> Georg Krausch, </w:t>
      </w:r>
    </w:p>
    <w:p w14:paraId="1007F300" w14:textId="1448FC9B" w:rsidR="009B4359" w:rsidRPr="009B4359" w:rsidRDefault="009B4359" w:rsidP="009B4359">
      <w:pPr>
        <w:spacing w:after="0" w:line="288" w:lineRule="auto"/>
        <w:jc w:val="center"/>
        <w:rPr>
          <w:rFonts w:eastAsia="Calibri" w:cs="Times New Roman"/>
          <w:lang w:val="en-GB"/>
        </w:rPr>
      </w:pPr>
      <w:r w:rsidRPr="009B4359">
        <w:rPr>
          <w:rFonts w:eastAsia="Calibri" w:cs="Times New Roman"/>
          <w:lang w:val="en-GB"/>
        </w:rPr>
        <w:t xml:space="preserve">acting for Fachbereich X, </w:t>
      </w:r>
    </w:p>
    <w:p w14:paraId="2EC7AEEC" w14:textId="5E12D5AB" w:rsidR="00E82242" w:rsidRPr="00F76DD7" w:rsidRDefault="009B4359" w:rsidP="009B4359">
      <w:pPr>
        <w:spacing w:after="0" w:line="288" w:lineRule="auto"/>
        <w:jc w:val="center"/>
        <w:rPr>
          <w:lang w:val="en-US"/>
        </w:rPr>
      </w:pPr>
      <w:r w:rsidRPr="009B4359">
        <w:rPr>
          <w:rFonts w:eastAsia="Calibri" w:cs="Times New Roman"/>
          <w:lang w:val="en-GB"/>
        </w:rPr>
        <w:t xml:space="preserve">represented by its Dean Prof. </w:t>
      </w:r>
      <w:proofErr w:type="spellStart"/>
      <w:r w:rsidRPr="009B4359">
        <w:rPr>
          <w:rFonts w:eastAsia="Calibri" w:cs="Times New Roman"/>
          <w:lang w:val="en-GB"/>
        </w:rPr>
        <w:t>Dr.</w:t>
      </w:r>
      <w:proofErr w:type="spellEnd"/>
      <w:r w:rsidRPr="009B4359">
        <w:rPr>
          <w:rFonts w:eastAsia="Calibri" w:cs="Times New Roman"/>
          <w:lang w:val="en-GB"/>
        </w:rPr>
        <w:t xml:space="preserve"> One-One</w:t>
      </w:r>
    </w:p>
    <w:p w14:paraId="3D8E7032" w14:textId="04DB9678" w:rsidR="00E82242" w:rsidRPr="00F76DD7" w:rsidRDefault="00E82242" w:rsidP="00F76DD7">
      <w:pPr>
        <w:spacing w:after="0" w:line="288" w:lineRule="auto"/>
        <w:jc w:val="center"/>
        <w:rPr>
          <w:lang w:val="en-US"/>
        </w:rPr>
      </w:pPr>
      <w:r w:rsidRPr="00F76DD7">
        <w:rPr>
          <w:lang w:val="en-US"/>
        </w:rPr>
        <w:t>and</w:t>
      </w:r>
    </w:p>
    <w:p w14:paraId="1C730D8D" w14:textId="77777777" w:rsidR="00E82242" w:rsidRPr="00F76DD7" w:rsidRDefault="00E82242" w:rsidP="00F76DD7">
      <w:pPr>
        <w:spacing w:after="0" w:line="288" w:lineRule="auto"/>
        <w:jc w:val="center"/>
        <w:rPr>
          <w:lang w:val="en-US"/>
        </w:rPr>
      </w:pPr>
    </w:p>
    <w:p w14:paraId="40AAB306" w14:textId="659587D7" w:rsidR="00B074A1" w:rsidRPr="00F76DD7" w:rsidRDefault="00B074A1" w:rsidP="00F76DD7">
      <w:pPr>
        <w:spacing w:after="0" w:line="288" w:lineRule="auto"/>
        <w:jc w:val="center"/>
        <w:rPr>
          <w:rFonts w:eastAsia="Calibri" w:cs="Times New Roman"/>
          <w:lang w:val="en-GB"/>
        </w:rPr>
      </w:pPr>
      <w:r w:rsidRPr="00F76DD7">
        <w:rPr>
          <w:lang w:val="en-US"/>
        </w:rPr>
        <w:t xml:space="preserve">Université </w:t>
      </w:r>
      <w:r w:rsidR="00E82242" w:rsidRPr="00F76DD7">
        <w:rPr>
          <w:lang w:val="en-US"/>
        </w:rPr>
        <w:t>Deux</w:t>
      </w:r>
      <w:r w:rsidR="00E82242" w:rsidRPr="00F76DD7">
        <w:rPr>
          <w:rFonts w:eastAsia="Calibri" w:cs="Times New Roman"/>
          <w:lang w:val="en-GB"/>
        </w:rPr>
        <w:t xml:space="preserve"> </w:t>
      </w:r>
    </w:p>
    <w:p w14:paraId="478BE1A7" w14:textId="2686127D" w:rsidR="00590BBA" w:rsidRPr="00F76DD7" w:rsidRDefault="00590BBA" w:rsidP="00F76DD7">
      <w:pPr>
        <w:spacing w:after="0" w:line="288" w:lineRule="auto"/>
        <w:jc w:val="center"/>
        <w:rPr>
          <w:rFonts w:eastAsia="Calibri" w:cs="Times New Roman"/>
          <w:lang w:val="en-GB"/>
        </w:rPr>
      </w:pPr>
      <w:proofErr w:type="spellStart"/>
      <w:r w:rsidRPr="00F76DD7">
        <w:rPr>
          <w:rFonts w:eastAsia="Calibri" w:cs="Times New Roman"/>
          <w:lang w:val="en-GB"/>
        </w:rPr>
        <w:t>Adress</w:t>
      </w:r>
      <w:proofErr w:type="spellEnd"/>
    </w:p>
    <w:p w14:paraId="5C5CA5D3" w14:textId="0672A80C" w:rsidR="0033617C" w:rsidRPr="00F76DD7" w:rsidRDefault="0033617C" w:rsidP="00F76DD7">
      <w:pPr>
        <w:spacing w:after="0" w:line="288" w:lineRule="auto"/>
        <w:jc w:val="center"/>
        <w:rPr>
          <w:rFonts w:eastAsia="Calibri" w:cs="Times New Roman"/>
          <w:lang w:val="en-GB"/>
        </w:rPr>
      </w:pPr>
      <w:r w:rsidRPr="00F76DD7">
        <w:rPr>
          <w:rFonts w:eastAsia="Calibri" w:cs="Times New Roman"/>
          <w:lang w:val="en-GB"/>
        </w:rPr>
        <w:t>represented by</w:t>
      </w:r>
      <w:r w:rsidR="00DE7DF0" w:rsidRPr="00F76DD7">
        <w:rPr>
          <w:rFonts w:eastAsia="Calibri" w:cs="Times New Roman"/>
          <w:lang w:val="en-GB"/>
        </w:rPr>
        <w:t xml:space="preserve"> </w:t>
      </w:r>
      <w:r w:rsidR="00730F14">
        <w:rPr>
          <w:rFonts w:eastAsia="Calibri" w:cs="Times New Roman"/>
          <w:lang w:val="en-GB"/>
        </w:rPr>
        <w:t xml:space="preserve">its President, </w:t>
      </w:r>
      <w:r w:rsidR="00E82242" w:rsidRPr="00F76DD7">
        <w:rPr>
          <w:rFonts w:eastAsia="Calibri" w:cs="Times New Roman"/>
          <w:lang w:val="en-GB"/>
        </w:rPr>
        <w:t>Mme</w:t>
      </w:r>
      <w:r w:rsidR="00D03501" w:rsidRPr="00F76DD7">
        <w:rPr>
          <w:rFonts w:eastAsia="Calibri" w:cs="Times New Roman"/>
          <w:lang w:val="en-GB"/>
        </w:rPr>
        <w:t xml:space="preserve"> Deux</w:t>
      </w:r>
      <w:r w:rsidRPr="00F76DD7">
        <w:rPr>
          <w:rFonts w:eastAsia="Calibri" w:cs="Times New Roman"/>
          <w:lang w:val="en-GB"/>
        </w:rPr>
        <w:t>,</w:t>
      </w:r>
    </w:p>
    <w:p w14:paraId="72C05B02" w14:textId="77777777" w:rsidR="003C077C" w:rsidRPr="00F76DD7" w:rsidRDefault="00A00260" w:rsidP="00F76DD7">
      <w:pPr>
        <w:spacing w:after="0" w:line="288" w:lineRule="auto"/>
        <w:jc w:val="center"/>
        <w:rPr>
          <w:rFonts w:eastAsia="Calibri" w:cs="Times New Roman"/>
          <w:lang w:val="en-GB"/>
        </w:rPr>
      </w:pPr>
      <w:r w:rsidRPr="00F76DD7">
        <w:rPr>
          <w:rFonts w:eastAsia="Calibri" w:cs="Times New Roman"/>
          <w:lang w:val="en-GB"/>
        </w:rPr>
        <w:t>a</w:t>
      </w:r>
      <w:r w:rsidR="00590BBA" w:rsidRPr="00F76DD7">
        <w:rPr>
          <w:rFonts w:eastAsia="Calibri" w:cs="Times New Roman"/>
          <w:lang w:val="en-GB"/>
        </w:rPr>
        <w:t xml:space="preserve">cting for Faculty of </w:t>
      </w:r>
      <w:r w:rsidR="00DE7FBE" w:rsidRPr="00F76DD7">
        <w:rPr>
          <w:rFonts w:eastAsia="Calibri" w:cs="Times New Roman"/>
          <w:lang w:val="en-GB"/>
        </w:rPr>
        <w:t>Humanities,</w:t>
      </w:r>
      <w:r w:rsidR="000126A5" w:rsidRPr="00F76DD7">
        <w:rPr>
          <w:rFonts w:eastAsia="Calibri" w:cs="Times New Roman"/>
          <w:lang w:val="en-GB"/>
        </w:rPr>
        <w:t xml:space="preserve"> </w:t>
      </w:r>
    </w:p>
    <w:p w14:paraId="6952678B" w14:textId="4BBB7D3D" w:rsidR="00590BBA" w:rsidRPr="00F76DD7" w:rsidRDefault="00DE7FBE" w:rsidP="00F76DD7">
      <w:pPr>
        <w:spacing w:after="0" w:line="288" w:lineRule="auto"/>
        <w:jc w:val="center"/>
        <w:rPr>
          <w:rFonts w:eastAsia="Calibri" w:cs="Times New Roman"/>
          <w:lang w:val="en-GB"/>
        </w:rPr>
      </w:pPr>
      <w:r w:rsidRPr="00F76DD7">
        <w:rPr>
          <w:rFonts w:eastAsia="Calibri" w:cs="Times New Roman"/>
          <w:lang w:val="en-GB"/>
        </w:rPr>
        <w:t>r</w:t>
      </w:r>
      <w:r w:rsidR="00590BBA" w:rsidRPr="00F76DD7">
        <w:rPr>
          <w:rFonts w:eastAsia="Calibri" w:cs="Times New Roman"/>
          <w:lang w:val="en-GB"/>
        </w:rPr>
        <w:t>epresented by its Dean</w:t>
      </w:r>
      <w:r w:rsidR="00D03501" w:rsidRPr="00F76DD7">
        <w:rPr>
          <w:rFonts w:eastAsia="Calibri" w:cs="Times New Roman"/>
          <w:lang w:val="en-GB"/>
        </w:rPr>
        <w:t xml:space="preserve"> M. Deux-Deux</w:t>
      </w:r>
      <w:r w:rsidRPr="00F76DD7">
        <w:rPr>
          <w:rFonts w:eastAsia="Calibri" w:cs="Times New Roman"/>
          <w:lang w:val="en-GB"/>
        </w:rPr>
        <w:t xml:space="preserve"> </w:t>
      </w:r>
    </w:p>
    <w:p w14:paraId="294015ED" w14:textId="77777777" w:rsidR="00590BBA" w:rsidRPr="00F76DD7" w:rsidRDefault="00590BBA" w:rsidP="00F76DD7">
      <w:pPr>
        <w:spacing w:after="0" w:line="288" w:lineRule="auto"/>
        <w:jc w:val="center"/>
        <w:rPr>
          <w:rFonts w:eastAsia="Calibri" w:cs="Times New Roman"/>
          <w:lang w:val="en-GB"/>
        </w:rPr>
      </w:pPr>
    </w:p>
    <w:p w14:paraId="20179635" w14:textId="77777777" w:rsidR="00590BBA" w:rsidRPr="00F76DD7" w:rsidRDefault="00590BBA" w:rsidP="00F76DD7">
      <w:pPr>
        <w:spacing w:after="120" w:line="288" w:lineRule="auto"/>
        <w:jc w:val="center"/>
        <w:rPr>
          <w:rFonts w:eastAsia="Calibri" w:cs="Times New Roman"/>
          <w:lang w:val="en-GB"/>
        </w:rPr>
      </w:pPr>
    </w:p>
    <w:p w14:paraId="43EA2F2B" w14:textId="77777777" w:rsidR="00A00260" w:rsidRPr="00F76DD7" w:rsidRDefault="00A00260" w:rsidP="00F76DD7">
      <w:pPr>
        <w:spacing w:after="120" w:line="288" w:lineRule="auto"/>
        <w:rPr>
          <w:rFonts w:eastAsia="Calibri" w:cs="Times New Roman"/>
          <w:b/>
          <w:lang w:val="en-GB"/>
        </w:rPr>
      </w:pPr>
      <w:r w:rsidRPr="00F76DD7">
        <w:rPr>
          <w:rFonts w:eastAsia="Calibri" w:cs="Times New Roman"/>
          <w:b/>
          <w:lang w:val="en-GB"/>
        </w:rPr>
        <w:br w:type="page"/>
      </w:r>
    </w:p>
    <w:p w14:paraId="0A205C24" w14:textId="77777777" w:rsidR="0033617C" w:rsidRPr="00F76DD7" w:rsidRDefault="0033617C" w:rsidP="00F76DD7">
      <w:pPr>
        <w:spacing w:after="120" w:line="288" w:lineRule="auto"/>
        <w:jc w:val="center"/>
        <w:rPr>
          <w:rFonts w:eastAsia="Calibri" w:cs="Times New Roman"/>
          <w:b/>
          <w:lang w:val="en-GB"/>
        </w:rPr>
      </w:pPr>
    </w:p>
    <w:p w14:paraId="167B8A8D" w14:textId="080F79F6" w:rsidR="0033617C" w:rsidRPr="00F76DD7" w:rsidRDefault="0033617C" w:rsidP="00F76DD7">
      <w:pPr>
        <w:spacing w:after="120" w:line="288" w:lineRule="auto"/>
        <w:rPr>
          <w:b/>
          <w:lang w:val="en-GB"/>
        </w:rPr>
      </w:pPr>
      <w:commentRangeStart w:id="1"/>
      <w:r w:rsidRPr="00F76DD7">
        <w:rPr>
          <w:b/>
          <w:lang w:val="en-GB"/>
        </w:rPr>
        <w:t xml:space="preserve">PREAMBLE </w:t>
      </w:r>
      <w:commentRangeEnd w:id="1"/>
      <w:r w:rsidR="005D6F2D" w:rsidRPr="00F76DD7">
        <w:rPr>
          <w:rStyle w:val="Kommentarzeichen"/>
          <w:rFonts w:ascii="Times New Roman" w:eastAsia="Times New Roman" w:hAnsi="Times New Roman" w:cs="Times New Roman"/>
          <w:lang w:eastAsia="ar-SA"/>
        </w:rPr>
        <w:commentReference w:id="1"/>
      </w:r>
    </w:p>
    <w:p w14:paraId="2F2D3563" w14:textId="36AF40C8" w:rsidR="00487CB7" w:rsidRPr="00F76DD7" w:rsidRDefault="00487CB7" w:rsidP="00F76DD7">
      <w:pPr>
        <w:spacing w:after="120" w:line="288" w:lineRule="auto"/>
        <w:rPr>
          <w:i/>
          <w:lang w:val="en-US"/>
        </w:rPr>
      </w:pPr>
      <w:r w:rsidRPr="00F76DD7">
        <w:rPr>
          <w:i/>
          <w:lang w:val="en-US"/>
        </w:rPr>
        <w:t>History of the partnership and the contract, mention of other/previous contracts (to generate support/funding: previous successes)</w:t>
      </w:r>
    </w:p>
    <w:p w14:paraId="2001CDC6" w14:textId="62B68CE4" w:rsidR="00654B38" w:rsidRPr="00F76DD7" w:rsidRDefault="00654B38" w:rsidP="00F76DD7">
      <w:pPr>
        <w:spacing w:after="120" w:line="288" w:lineRule="auto"/>
        <w:rPr>
          <w:i/>
          <w:lang w:val="en-US"/>
        </w:rPr>
      </w:pPr>
      <w:r w:rsidRPr="00320F58">
        <w:rPr>
          <w:lang w:val="en-US"/>
        </w:rPr>
        <w:t xml:space="preserve">The Double Degree </w:t>
      </w:r>
      <w:proofErr w:type="spellStart"/>
      <w:r w:rsidRPr="00320F58">
        <w:rPr>
          <w:lang w:val="en-US"/>
        </w:rPr>
        <w:t>Programme</w:t>
      </w:r>
      <w:proofErr w:type="spellEnd"/>
      <w:r w:rsidRPr="00320F58">
        <w:rPr>
          <w:lang w:val="en-US"/>
        </w:rPr>
        <w:t xml:space="preserve"> </w:t>
      </w:r>
      <w:r>
        <w:rPr>
          <w:lang w:val="en-US"/>
        </w:rPr>
        <w:t xml:space="preserve">XY </w:t>
      </w:r>
      <w:commentRangeStart w:id="2"/>
      <w:r w:rsidRPr="00320F58">
        <w:rPr>
          <w:lang w:val="en-US"/>
        </w:rPr>
        <w:t xml:space="preserve">aims </w:t>
      </w:r>
      <w:commentRangeEnd w:id="2"/>
      <w:r w:rsidR="00081354">
        <w:rPr>
          <w:rStyle w:val="Kommentarzeichen"/>
          <w:rFonts w:ascii="Times New Roman" w:eastAsia="Times New Roman" w:hAnsi="Times New Roman" w:cs="Times New Roman"/>
          <w:lang w:eastAsia="ar-SA"/>
        </w:rPr>
        <w:commentReference w:id="2"/>
      </w:r>
      <w:r w:rsidRPr="00320F58">
        <w:rPr>
          <w:lang w:val="en-US"/>
        </w:rPr>
        <w:t>at producing highly qualified professionals for the field</w:t>
      </w:r>
      <w:r>
        <w:rPr>
          <w:lang w:val="en-US"/>
        </w:rPr>
        <w:t>s</w:t>
      </w:r>
      <w:r w:rsidRPr="00320F58">
        <w:rPr>
          <w:lang w:val="en-US"/>
        </w:rPr>
        <w:t xml:space="preserve"> of X </w:t>
      </w:r>
      <w:r>
        <w:rPr>
          <w:lang w:val="en-US"/>
        </w:rPr>
        <w:t xml:space="preserve">and Y </w:t>
      </w:r>
      <w:r w:rsidRPr="00320F58">
        <w:rPr>
          <w:lang w:val="en-US"/>
        </w:rPr>
        <w:t xml:space="preserve">by combining the special expertise of </w:t>
      </w:r>
      <w:r w:rsidR="009B4359">
        <w:rPr>
          <w:lang w:val="en-US"/>
        </w:rPr>
        <w:t>Johannes Gutenberg-Universität Mainz</w:t>
      </w:r>
      <w:r w:rsidRPr="00320F58">
        <w:rPr>
          <w:lang w:val="en-US"/>
        </w:rPr>
        <w:t xml:space="preserve"> and </w:t>
      </w:r>
      <w:r w:rsidR="00730F14">
        <w:rPr>
          <w:lang w:val="en-US"/>
        </w:rPr>
        <w:t xml:space="preserve">University Deux </w:t>
      </w:r>
      <w:r w:rsidRPr="00320F58">
        <w:rPr>
          <w:lang w:val="en-US"/>
        </w:rPr>
        <w:t xml:space="preserve">in the field. The </w:t>
      </w:r>
      <w:r w:rsidR="0039536D">
        <w:rPr>
          <w:lang w:val="en-US"/>
        </w:rPr>
        <w:t xml:space="preserve">Degree </w:t>
      </w:r>
      <w:proofErr w:type="spellStart"/>
      <w:r w:rsidR="0039536D">
        <w:rPr>
          <w:lang w:val="en-US"/>
        </w:rPr>
        <w:t>Programme</w:t>
      </w:r>
      <w:proofErr w:type="spellEnd"/>
      <w:r w:rsidR="0039536D" w:rsidRPr="00320F58">
        <w:rPr>
          <w:lang w:val="en-US"/>
        </w:rPr>
        <w:t xml:space="preserve"> </w:t>
      </w:r>
      <w:r w:rsidRPr="00320F58">
        <w:rPr>
          <w:lang w:val="en-US"/>
        </w:rPr>
        <w:t xml:space="preserve">builds on the scientific bases of X and </w:t>
      </w:r>
      <w:r>
        <w:rPr>
          <w:lang w:val="en-US"/>
        </w:rPr>
        <w:t>Y</w:t>
      </w:r>
      <w:r w:rsidRPr="00320F58">
        <w:rPr>
          <w:lang w:val="en-US"/>
        </w:rPr>
        <w:t xml:space="preserve"> fields.</w:t>
      </w:r>
    </w:p>
    <w:p w14:paraId="5F9FE036" w14:textId="77777777" w:rsidR="00101B87" w:rsidRPr="00F76DD7" w:rsidRDefault="00101B87" w:rsidP="00F76DD7">
      <w:pPr>
        <w:spacing w:after="120" w:line="288" w:lineRule="auto"/>
        <w:rPr>
          <w:b/>
          <w:lang w:val="en-US"/>
        </w:rPr>
      </w:pPr>
    </w:p>
    <w:p w14:paraId="3708D299" w14:textId="0FB996B9" w:rsidR="00C50000" w:rsidRPr="00F76DD7" w:rsidRDefault="00590BBA" w:rsidP="00F76DD7">
      <w:pPr>
        <w:spacing w:after="120" w:line="288" w:lineRule="auto"/>
        <w:rPr>
          <w:b/>
          <w:lang w:val="en-US"/>
        </w:rPr>
      </w:pPr>
      <w:commentRangeStart w:id="3"/>
      <w:r w:rsidRPr="00F76DD7">
        <w:rPr>
          <w:b/>
          <w:lang w:val="en-US"/>
        </w:rPr>
        <w:t xml:space="preserve">ART. </w:t>
      </w:r>
      <w:r w:rsidR="00E82242" w:rsidRPr="00F76DD7">
        <w:rPr>
          <w:b/>
          <w:lang w:val="en-US"/>
        </w:rPr>
        <w:t>1</w:t>
      </w:r>
      <w:r w:rsidRPr="00F76DD7">
        <w:rPr>
          <w:b/>
          <w:lang w:val="en-US"/>
        </w:rPr>
        <w:t xml:space="preserve"> </w:t>
      </w:r>
      <w:commentRangeEnd w:id="3"/>
      <w:r w:rsidR="001F095D" w:rsidRPr="00F76DD7">
        <w:rPr>
          <w:rStyle w:val="Kommentarzeichen"/>
          <w:rFonts w:ascii="Times New Roman" w:eastAsia="Times New Roman" w:hAnsi="Times New Roman" w:cs="Times New Roman"/>
          <w:lang w:eastAsia="ar-SA"/>
        </w:rPr>
        <w:commentReference w:id="3"/>
      </w:r>
      <w:r w:rsidR="00B1530A" w:rsidRPr="00F76DD7">
        <w:rPr>
          <w:b/>
          <w:lang w:val="en-US"/>
        </w:rPr>
        <w:t>OBJECTIVE</w:t>
      </w:r>
      <w:r w:rsidRPr="00F76DD7">
        <w:rPr>
          <w:b/>
          <w:lang w:val="en-US"/>
        </w:rPr>
        <w:t xml:space="preserve"> OF THE COOPERATION</w:t>
      </w:r>
      <w:r w:rsidR="0007422E" w:rsidRPr="00F76DD7">
        <w:rPr>
          <w:b/>
          <w:lang w:val="en-US"/>
        </w:rPr>
        <w:t xml:space="preserve">, PARTNERS, NAME OF </w:t>
      </w:r>
      <w:r w:rsidR="0039536D">
        <w:rPr>
          <w:b/>
          <w:lang w:val="en-US"/>
        </w:rPr>
        <w:t xml:space="preserve">DEGREE </w:t>
      </w:r>
      <w:r w:rsidR="00380165" w:rsidRPr="00F76DD7">
        <w:rPr>
          <w:b/>
          <w:lang w:val="en-US"/>
        </w:rPr>
        <w:t>PROGRAMME</w:t>
      </w:r>
      <w:r w:rsidR="0007422E" w:rsidRPr="00F76DD7">
        <w:rPr>
          <w:b/>
          <w:lang w:val="en-US"/>
        </w:rPr>
        <w:t>, DEGREE</w:t>
      </w:r>
    </w:p>
    <w:p w14:paraId="2CCA1CAD" w14:textId="5AB7FBDC" w:rsidR="00EA4F9D" w:rsidRDefault="009B4359" w:rsidP="00EA4F9D">
      <w:pPr>
        <w:pStyle w:val="Listenabsatz"/>
        <w:numPr>
          <w:ilvl w:val="0"/>
          <w:numId w:val="5"/>
        </w:numPr>
        <w:spacing w:after="120" w:line="288" w:lineRule="auto"/>
        <w:contextualSpacing w:val="0"/>
        <w:rPr>
          <w:lang w:val="en-US"/>
        </w:rPr>
      </w:pPr>
      <w:r w:rsidRPr="009B4359">
        <w:rPr>
          <w:lang w:val="en-US"/>
        </w:rPr>
        <w:t xml:space="preserve">Johannes Gutenberg-Universität Mainz, (Germany) (hereinafter JGU) </w:t>
      </w:r>
      <w:r w:rsidR="00EA4F9D">
        <w:rPr>
          <w:lang w:val="en-US"/>
        </w:rPr>
        <w:t xml:space="preserve">and </w:t>
      </w:r>
      <w:r w:rsidR="00D03501" w:rsidRPr="00F76DD7">
        <w:rPr>
          <w:lang w:val="en-US"/>
        </w:rPr>
        <w:t>Université Deux (Country) (hereinafter Uni Deux</w:t>
      </w:r>
      <w:r w:rsidR="000126A5" w:rsidRPr="00F76DD7">
        <w:rPr>
          <w:lang w:val="en-US"/>
        </w:rPr>
        <w:t xml:space="preserve">) </w:t>
      </w:r>
      <w:r w:rsidR="0007422E" w:rsidRPr="00F76DD7">
        <w:rPr>
          <w:lang w:val="en-US"/>
        </w:rPr>
        <w:t>intend to establish a lasting and mutuall</w:t>
      </w:r>
      <w:r w:rsidR="00173088" w:rsidRPr="00F76DD7">
        <w:rPr>
          <w:lang w:val="en-US"/>
        </w:rPr>
        <w:t xml:space="preserve">y beneficial cooperation. </w:t>
      </w:r>
      <w:r w:rsidR="007B409B" w:rsidRPr="00F76DD7">
        <w:rPr>
          <w:lang w:val="en-US"/>
        </w:rPr>
        <w:t xml:space="preserve">The </w:t>
      </w:r>
      <w:r w:rsidR="00380165" w:rsidRPr="00F76DD7">
        <w:rPr>
          <w:lang w:val="en-US"/>
        </w:rPr>
        <w:t>afore</w:t>
      </w:r>
      <w:r w:rsidR="007B409B" w:rsidRPr="00F76DD7">
        <w:rPr>
          <w:lang w:val="en-US"/>
        </w:rPr>
        <w:t>named Uni</w:t>
      </w:r>
      <w:r w:rsidR="003C077C" w:rsidRPr="00F76DD7">
        <w:rPr>
          <w:lang w:val="en-US"/>
        </w:rPr>
        <w:t xml:space="preserve">versities (hereinafter </w:t>
      </w:r>
      <w:r w:rsidR="000D18BF">
        <w:rPr>
          <w:lang w:val="en-US"/>
        </w:rPr>
        <w:t>Partner</w:t>
      </w:r>
      <w:r w:rsidR="003C077C" w:rsidRPr="00F76DD7">
        <w:rPr>
          <w:lang w:val="en-US"/>
        </w:rPr>
        <w:t xml:space="preserve">s, </w:t>
      </w:r>
      <w:r w:rsidR="000D18BF">
        <w:rPr>
          <w:lang w:val="en-US"/>
        </w:rPr>
        <w:t>Partner</w:t>
      </w:r>
      <w:r w:rsidR="007B409B" w:rsidRPr="00F76DD7">
        <w:rPr>
          <w:lang w:val="en-US"/>
        </w:rPr>
        <w:t xml:space="preserve"> Institutions</w:t>
      </w:r>
      <w:r w:rsidR="003144AA" w:rsidRPr="00F76DD7">
        <w:rPr>
          <w:lang w:val="en-US"/>
        </w:rPr>
        <w:t xml:space="preserve"> or Universities</w:t>
      </w:r>
      <w:r w:rsidR="007B409B" w:rsidRPr="00F76DD7">
        <w:rPr>
          <w:lang w:val="en-US"/>
        </w:rPr>
        <w:t xml:space="preserve">) </w:t>
      </w:r>
      <w:r w:rsidR="0033617C" w:rsidRPr="00F76DD7">
        <w:rPr>
          <w:lang w:val="en-US"/>
        </w:rPr>
        <w:t>agree to establish the</w:t>
      </w:r>
      <w:r w:rsidR="00442BF1" w:rsidRPr="00F76DD7">
        <w:rPr>
          <w:lang w:val="en-US"/>
        </w:rPr>
        <w:t xml:space="preserve"> </w:t>
      </w:r>
      <w:r w:rsidR="00EA4F9D">
        <w:rPr>
          <w:lang w:val="en-US"/>
        </w:rPr>
        <w:t>Double</w:t>
      </w:r>
      <w:r w:rsidR="005020E4" w:rsidRPr="00F76DD7">
        <w:rPr>
          <w:lang w:val="en-US"/>
        </w:rPr>
        <w:t xml:space="preserve"> Degree </w:t>
      </w:r>
      <w:proofErr w:type="spellStart"/>
      <w:r w:rsidR="005020E4" w:rsidRPr="00F76DD7">
        <w:rPr>
          <w:lang w:val="en-US"/>
        </w:rPr>
        <w:t>Programme</w:t>
      </w:r>
      <w:proofErr w:type="spellEnd"/>
      <w:r w:rsidR="005020E4" w:rsidRPr="00F76DD7">
        <w:rPr>
          <w:lang w:val="en-US"/>
        </w:rPr>
        <w:t xml:space="preserve"> “</w:t>
      </w:r>
      <w:r w:rsidR="00EA4F9D">
        <w:rPr>
          <w:lang w:val="en-US"/>
        </w:rPr>
        <w:t>XY</w:t>
      </w:r>
      <w:r w:rsidR="005020E4" w:rsidRPr="00F76DD7">
        <w:rPr>
          <w:lang w:val="en-US"/>
        </w:rPr>
        <w:t xml:space="preserve">” </w:t>
      </w:r>
      <w:r w:rsidR="000126A5" w:rsidRPr="00F76DD7">
        <w:rPr>
          <w:rFonts w:cs="Arial"/>
          <w:lang w:val="en-US"/>
        </w:rPr>
        <w:t>(hereinafter D</w:t>
      </w:r>
      <w:r w:rsidR="007B409B" w:rsidRPr="00F76DD7">
        <w:rPr>
          <w:rFonts w:cs="Arial"/>
          <w:lang w:val="en-US"/>
        </w:rPr>
        <w:t xml:space="preserve">egree </w:t>
      </w:r>
      <w:proofErr w:type="spellStart"/>
      <w:r w:rsidR="000126A5" w:rsidRPr="00F76DD7">
        <w:rPr>
          <w:rFonts w:cs="Arial"/>
          <w:lang w:val="en-US"/>
        </w:rPr>
        <w:t>P</w:t>
      </w:r>
      <w:r w:rsidR="00380165" w:rsidRPr="00F76DD7">
        <w:rPr>
          <w:rFonts w:cs="Arial"/>
          <w:lang w:val="en-US"/>
        </w:rPr>
        <w:t>rogramme</w:t>
      </w:r>
      <w:proofErr w:type="spellEnd"/>
      <w:r w:rsidR="007B409B" w:rsidRPr="00F76DD7">
        <w:rPr>
          <w:rFonts w:cs="Arial"/>
          <w:lang w:val="en-US"/>
        </w:rPr>
        <w:t>)</w:t>
      </w:r>
      <w:r w:rsidR="002425E0" w:rsidRPr="00F76DD7">
        <w:rPr>
          <w:rFonts w:cs="Arial"/>
          <w:lang w:val="en-US"/>
        </w:rPr>
        <w:t>.</w:t>
      </w:r>
      <w:r w:rsidR="00EA4F9D" w:rsidRPr="00EA4F9D">
        <w:rPr>
          <w:lang w:val="en-US"/>
        </w:rPr>
        <w:t xml:space="preserve"> </w:t>
      </w:r>
    </w:p>
    <w:p w14:paraId="26CF1A8E" w14:textId="5B2BB8A2" w:rsidR="00EA4F9D" w:rsidRPr="004B1AB4" w:rsidRDefault="00EA4F9D" w:rsidP="00EA4F9D">
      <w:pPr>
        <w:pStyle w:val="Listenabsatz"/>
        <w:numPr>
          <w:ilvl w:val="0"/>
          <w:numId w:val="5"/>
        </w:numPr>
        <w:spacing w:after="120" w:line="288" w:lineRule="auto"/>
        <w:contextualSpacing w:val="0"/>
        <w:rPr>
          <w:lang w:val="en-US"/>
        </w:rPr>
      </w:pPr>
      <w:r w:rsidRPr="115FE6E9">
        <w:rPr>
          <w:lang w:val="en-US"/>
        </w:rPr>
        <w:t xml:space="preserve">This </w:t>
      </w:r>
      <w:r w:rsidR="00842EF7">
        <w:rPr>
          <w:lang w:val="en-US"/>
        </w:rPr>
        <w:t>c</w:t>
      </w:r>
      <w:r w:rsidRPr="115FE6E9">
        <w:rPr>
          <w:lang w:val="en-US"/>
        </w:rPr>
        <w:t>ooperation</w:t>
      </w:r>
      <w:r w:rsidR="0056014F" w:rsidRPr="115FE6E9">
        <w:rPr>
          <w:lang w:val="en-US"/>
        </w:rPr>
        <w:t xml:space="preserve"> </w:t>
      </w:r>
      <w:r w:rsidR="00842EF7">
        <w:rPr>
          <w:lang w:val="en-US"/>
        </w:rPr>
        <w:t>a</w:t>
      </w:r>
      <w:r w:rsidRPr="115FE6E9">
        <w:rPr>
          <w:lang w:val="en-US"/>
        </w:rPr>
        <w:t>greement defines</w:t>
      </w:r>
      <w:r w:rsidR="0056014F" w:rsidRPr="115FE6E9">
        <w:rPr>
          <w:lang w:val="en-US"/>
        </w:rPr>
        <w:t xml:space="preserve"> </w:t>
      </w:r>
      <w:r w:rsidRPr="115FE6E9">
        <w:rPr>
          <w:lang w:val="en-US"/>
        </w:rPr>
        <w:t xml:space="preserve">the aims and the contents of the Degree </w:t>
      </w:r>
      <w:proofErr w:type="spellStart"/>
      <w:r w:rsidRPr="115FE6E9">
        <w:rPr>
          <w:lang w:val="en-US"/>
        </w:rPr>
        <w:t>Programme</w:t>
      </w:r>
      <w:proofErr w:type="spellEnd"/>
      <w:r w:rsidRPr="115FE6E9">
        <w:rPr>
          <w:lang w:val="en-US"/>
        </w:rPr>
        <w:t xml:space="preserve"> </w:t>
      </w:r>
      <w:r w:rsidR="00F70623" w:rsidRPr="115FE6E9">
        <w:rPr>
          <w:lang w:val="en-US"/>
        </w:rPr>
        <w:t xml:space="preserve">as well as </w:t>
      </w:r>
      <w:r w:rsidRPr="115FE6E9">
        <w:rPr>
          <w:lang w:val="en-US"/>
        </w:rPr>
        <w:t xml:space="preserve">the rights and </w:t>
      </w:r>
      <w:r w:rsidR="00F70623" w:rsidRPr="115FE6E9">
        <w:rPr>
          <w:lang w:val="en-US"/>
        </w:rPr>
        <w:t xml:space="preserve">obligations </w:t>
      </w:r>
      <w:r w:rsidRPr="115FE6E9">
        <w:rPr>
          <w:lang w:val="en-US"/>
        </w:rPr>
        <w:t xml:space="preserve">of the </w:t>
      </w:r>
      <w:r w:rsidR="000D18BF" w:rsidRPr="115FE6E9">
        <w:rPr>
          <w:lang w:val="en-US"/>
        </w:rPr>
        <w:t>Partner</w:t>
      </w:r>
      <w:r w:rsidRPr="115FE6E9">
        <w:rPr>
          <w:lang w:val="en-US"/>
        </w:rPr>
        <w:t>s.</w:t>
      </w:r>
    </w:p>
    <w:p w14:paraId="71CF0DE8" w14:textId="77777777" w:rsidR="001F095D" w:rsidRPr="00F76DD7" w:rsidRDefault="0033617C" w:rsidP="00F76DD7">
      <w:pPr>
        <w:pStyle w:val="Listenabsatz"/>
        <w:numPr>
          <w:ilvl w:val="0"/>
          <w:numId w:val="5"/>
        </w:numPr>
        <w:spacing w:after="0" w:line="240" w:lineRule="auto"/>
        <w:ind w:hanging="357"/>
        <w:contextualSpacing w:val="0"/>
        <w:rPr>
          <w:lang w:val="en-US"/>
        </w:rPr>
      </w:pPr>
      <w:r w:rsidRPr="00F76DD7">
        <w:rPr>
          <w:rFonts w:cs="Arial"/>
          <w:lang w:val="en-US"/>
        </w:rPr>
        <w:t>Successful g</w:t>
      </w:r>
      <w:r w:rsidR="00590BBA" w:rsidRPr="00F76DD7">
        <w:rPr>
          <w:rFonts w:cs="Arial"/>
          <w:lang w:val="en-US"/>
        </w:rPr>
        <w:t xml:space="preserve">raduates </w:t>
      </w:r>
      <w:r w:rsidR="00625A60" w:rsidRPr="00F76DD7">
        <w:rPr>
          <w:rFonts w:cs="Arial"/>
          <w:lang w:val="en-US"/>
        </w:rPr>
        <w:t xml:space="preserve">of the </w:t>
      </w:r>
      <w:r w:rsidR="00173088" w:rsidRPr="00F76DD7">
        <w:rPr>
          <w:rFonts w:cs="Arial"/>
          <w:lang w:val="en-US"/>
        </w:rPr>
        <w:t xml:space="preserve">Degree </w:t>
      </w:r>
      <w:proofErr w:type="spellStart"/>
      <w:r w:rsidR="00380165" w:rsidRPr="00F76DD7">
        <w:rPr>
          <w:rFonts w:cs="Arial"/>
          <w:lang w:val="en-US"/>
        </w:rPr>
        <w:t>Programme</w:t>
      </w:r>
      <w:proofErr w:type="spellEnd"/>
      <w:r w:rsidR="00173088" w:rsidRPr="00F76DD7">
        <w:rPr>
          <w:rFonts w:cs="Arial"/>
          <w:lang w:val="en-US"/>
        </w:rPr>
        <w:t xml:space="preserve"> </w:t>
      </w:r>
    </w:p>
    <w:p w14:paraId="421285A8" w14:textId="77777777" w:rsidR="005020E4" w:rsidRPr="00F76DD7" w:rsidRDefault="005020E4" w:rsidP="00F76DD7">
      <w:pPr>
        <w:pStyle w:val="Listenabsatz"/>
        <w:spacing w:after="0" w:line="240" w:lineRule="auto"/>
        <w:ind w:left="360"/>
        <w:contextualSpacing w:val="0"/>
        <w:rPr>
          <w:lang w:val="en-US"/>
        </w:rPr>
      </w:pPr>
      <w:r w:rsidRPr="00F76DD7">
        <w:rPr>
          <w:lang w:val="en-US"/>
        </w:rPr>
        <w:t>obtain the following degrees :</w:t>
      </w:r>
    </w:p>
    <w:p w14:paraId="5B9E46A3" w14:textId="697C6A23" w:rsidR="005020E4" w:rsidRPr="00F76DD7" w:rsidRDefault="009B4359" w:rsidP="000B19E1">
      <w:pPr>
        <w:pStyle w:val="Listenabsatz"/>
        <w:numPr>
          <w:ilvl w:val="0"/>
          <w:numId w:val="22"/>
        </w:numPr>
        <w:spacing w:after="0" w:line="240" w:lineRule="auto"/>
        <w:ind w:hanging="357"/>
        <w:contextualSpacing w:val="0"/>
        <w:rPr>
          <w:lang w:val="en-US"/>
        </w:rPr>
      </w:pPr>
      <w:r>
        <w:rPr>
          <w:lang w:val="en-US"/>
        </w:rPr>
        <w:t>JGU</w:t>
      </w:r>
      <w:r w:rsidR="005020E4" w:rsidRPr="00F76DD7">
        <w:rPr>
          <w:lang w:val="en-US"/>
        </w:rPr>
        <w:t>: “Master of Arts (M.A.)”</w:t>
      </w:r>
      <w:r w:rsidR="00676E1F" w:rsidRPr="00676E1F">
        <w:rPr>
          <w:lang w:val="en-US"/>
        </w:rPr>
        <w:t xml:space="preserve"> </w:t>
      </w:r>
      <w:r w:rsidR="00676E1F" w:rsidRPr="00F76DD7">
        <w:rPr>
          <w:lang w:val="en-US"/>
        </w:rPr>
        <w:t xml:space="preserve">awarded by Fachbereich X of </w:t>
      </w:r>
      <w:r>
        <w:rPr>
          <w:lang w:val="en-US"/>
        </w:rPr>
        <w:t>JGU</w:t>
      </w:r>
    </w:p>
    <w:p w14:paraId="6208B56D" w14:textId="2F573DD0" w:rsidR="005020E4" w:rsidRPr="00F76DD7" w:rsidRDefault="005020E4" w:rsidP="000B19E1">
      <w:pPr>
        <w:pStyle w:val="Listenabsatz"/>
        <w:numPr>
          <w:ilvl w:val="0"/>
          <w:numId w:val="22"/>
        </w:numPr>
        <w:spacing w:after="0" w:line="240" w:lineRule="auto"/>
        <w:ind w:hanging="357"/>
        <w:contextualSpacing w:val="0"/>
        <w:rPr>
          <w:lang w:val="en-US"/>
        </w:rPr>
      </w:pPr>
      <w:r w:rsidRPr="00F76DD7">
        <w:rPr>
          <w:lang w:val="en-US"/>
        </w:rPr>
        <w:t>Uni Deux: XX a</w:t>
      </w:r>
      <w:r w:rsidR="00676E1F">
        <w:rPr>
          <w:lang w:val="en-US"/>
        </w:rPr>
        <w:t xml:space="preserve">warded by </w:t>
      </w:r>
      <w:commentRangeStart w:id="4"/>
      <w:r w:rsidR="00676E1F" w:rsidRPr="00F76DD7">
        <w:rPr>
          <w:lang w:val="en-US"/>
        </w:rPr>
        <w:t xml:space="preserve">X </w:t>
      </w:r>
      <w:commentRangeEnd w:id="4"/>
      <w:r w:rsidR="00676E1F" w:rsidRPr="00F76DD7">
        <w:rPr>
          <w:rStyle w:val="Kommentarzeichen"/>
          <w:rFonts w:ascii="Times New Roman" w:eastAsia="Times New Roman" w:hAnsi="Times New Roman" w:cs="Times New Roman"/>
          <w:lang w:eastAsia="ar-SA"/>
        </w:rPr>
        <w:commentReference w:id="4"/>
      </w:r>
      <w:r w:rsidR="00676E1F" w:rsidRPr="00F76DD7">
        <w:rPr>
          <w:lang w:val="en-US"/>
        </w:rPr>
        <w:t>of Uni Deux</w:t>
      </w:r>
    </w:p>
    <w:p w14:paraId="21443160" w14:textId="77777777" w:rsidR="003C077C" w:rsidRPr="00F76DD7" w:rsidRDefault="003C077C" w:rsidP="00F76DD7">
      <w:pPr>
        <w:pStyle w:val="Listenabsatz"/>
        <w:spacing w:after="0" w:line="240" w:lineRule="auto"/>
        <w:ind w:left="360"/>
        <w:contextualSpacing w:val="0"/>
        <w:rPr>
          <w:lang w:val="en-US"/>
        </w:rPr>
      </w:pPr>
    </w:p>
    <w:p w14:paraId="49DFE8E7" w14:textId="6DA633BE" w:rsidR="00E635E2" w:rsidRPr="00F76DD7" w:rsidRDefault="00B1530A" w:rsidP="00F76DD7">
      <w:pPr>
        <w:spacing w:after="120" w:line="288" w:lineRule="auto"/>
        <w:rPr>
          <w:b/>
          <w:lang w:val="en-US"/>
        </w:rPr>
      </w:pPr>
      <w:commentRangeStart w:id="5"/>
      <w:r w:rsidRPr="00F76DD7">
        <w:rPr>
          <w:b/>
          <w:lang w:val="en-US"/>
        </w:rPr>
        <w:t xml:space="preserve">ART. </w:t>
      </w:r>
      <w:r w:rsidR="00E82242" w:rsidRPr="00F76DD7">
        <w:rPr>
          <w:b/>
          <w:lang w:val="en-US"/>
        </w:rPr>
        <w:t>2</w:t>
      </w:r>
      <w:r w:rsidRPr="00F76DD7">
        <w:rPr>
          <w:b/>
          <w:lang w:val="en-US"/>
        </w:rPr>
        <w:t xml:space="preserve"> </w:t>
      </w:r>
      <w:commentRangeEnd w:id="5"/>
      <w:r w:rsidR="001F095D" w:rsidRPr="00F76DD7">
        <w:rPr>
          <w:rStyle w:val="Kommentarzeichen"/>
          <w:rFonts w:ascii="Times New Roman" w:eastAsia="Times New Roman" w:hAnsi="Times New Roman" w:cs="Times New Roman"/>
          <w:lang w:eastAsia="ar-SA"/>
        </w:rPr>
        <w:commentReference w:id="5"/>
      </w:r>
      <w:commentRangeStart w:id="6"/>
      <w:r w:rsidRPr="00F76DD7">
        <w:rPr>
          <w:b/>
          <w:lang w:val="en-US"/>
        </w:rPr>
        <w:t>LEGAL FRAMEWORK</w:t>
      </w:r>
      <w:commentRangeEnd w:id="6"/>
      <w:r w:rsidR="00081354">
        <w:rPr>
          <w:rStyle w:val="Kommentarzeichen"/>
          <w:rFonts w:ascii="Times New Roman" w:eastAsia="Times New Roman" w:hAnsi="Times New Roman" w:cs="Times New Roman"/>
          <w:lang w:eastAsia="ar-SA"/>
        </w:rPr>
        <w:commentReference w:id="6"/>
      </w:r>
    </w:p>
    <w:p w14:paraId="2DF6C18F" w14:textId="77777777" w:rsidR="00B1530A" w:rsidRPr="00510B9D" w:rsidRDefault="00B1530A" w:rsidP="00510B9D">
      <w:pPr>
        <w:pStyle w:val="Listenabsatz"/>
        <w:numPr>
          <w:ilvl w:val="0"/>
          <w:numId w:val="6"/>
        </w:numPr>
        <w:spacing w:after="120" w:line="288" w:lineRule="auto"/>
        <w:contextualSpacing w:val="0"/>
        <w:rPr>
          <w:lang w:val="en-US"/>
        </w:rPr>
      </w:pPr>
      <w:r w:rsidRPr="00F76DD7">
        <w:rPr>
          <w:lang w:val="en-US"/>
        </w:rPr>
        <w:t xml:space="preserve">This </w:t>
      </w:r>
      <w:r w:rsidRPr="00510B9D">
        <w:rPr>
          <w:lang w:val="en-US"/>
        </w:rPr>
        <w:t>agreement is signed on the following basis:</w:t>
      </w:r>
    </w:p>
    <w:p w14:paraId="75DC0F54" w14:textId="643E7F5C" w:rsidR="00B1530A" w:rsidRPr="00510B9D" w:rsidRDefault="009B4359" w:rsidP="00510B9D">
      <w:pPr>
        <w:spacing w:after="120" w:line="288" w:lineRule="auto"/>
        <w:ind w:left="360"/>
        <w:rPr>
          <w:lang w:val="en-US"/>
        </w:rPr>
      </w:pPr>
      <w:r>
        <w:rPr>
          <w:rFonts w:cs="Arial"/>
          <w:lang w:val="en-US"/>
        </w:rPr>
        <w:t>JGU</w:t>
      </w:r>
      <w:r w:rsidR="00B1530A" w:rsidRPr="00510B9D">
        <w:rPr>
          <w:rFonts w:cs="Arial"/>
          <w:lang w:val="en-US"/>
        </w:rPr>
        <w:t xml:space="preserve">: </w:t>
      </w:r>
    </w:p>
    <w:p w14:paraId="32635955" w14:textId="77777777" w:rsidR="009B4359" w:rsidRPr="009B4359" w:rsidRDefault="009B4359" w:rsidP="009B4359">
      <w:pPr>
        <w:pStyle w:val="Listenabsatz"/>
        <w:numPr>
          <w:ilvl w:val="0"/>
          <w:numId w:val="2"/>
        </w:numPr>
        <w:spacing w:after="120" w:line="288" w:lineRule="auto"/>
        <w:ind w:left="1080"/>
        <w:contextualSpacing w:val="0"/>
        <w:rPr>
          <w:lang w:val="en-US"/>
        </w:rPr>
      </w:pPr>
      <w:bookmarkStart w:id="7" w:name="_Hlk65770667"/>
      <w:r w:rsidRPr="009B4359">
        <w:rPr>
          <w:rFonts w:cs="Arial"/>
          <w:lang w:val="en-US"/>
        </w:rPr>
        <w:t xml:space="preserve">§ 2 Abs. 6, § 19 Abs. 5 and § 67 Abs. 4 of </w:t>
      </w:r>
      <w:proofErr w:type="spellStart"/>
      <w:r w:rsidRPr="009B4359">
        <w:rPr>
          <w:rFonts w:cs="Arial"/>
          <w:lang w:val="en-US"/>
        </w:rPr>
        <w:t>Hochschulgesetz</w:t>
      </w:r>
      <w:proofErr w:type="spellEnd"/>
      <w:r w:rsidRPr="009B4359">
        <w:rPr>
          <w:rFonts w:cs="Arial"/>
          <w:lang w:val="en-US"/>
        </w:rPr>
        <w:t xml:space="preserve"> </w:t>
      </w:r>
      <w:proofErr w:type="spellStart"/>
      <w:r w:rsidRPr="009B4359">
        <w:rPr>
          <w:rFonts w:cs="Arial"/>
          <w:lang w:val="en-US"/>
        </w:rPr>
        <w:t>Rheinland</w:t>
      </w:r>
      <w:proofErr w:type="spellEnd"/>
      <w:r w:rsidRPr="009B4359">
        <w:rPr>
          <w:rFonts w:cs="Arial"/>
          <w:lang w:val="en-US"/>
        </w:rPr>
        <w:t>-Pfalz (Higher Education Act Rhineland-Palatinate) of 23. September 2020</w:t>
      </w:r>
    </w:p>
    <w:bookmarkEnd w:id="7"/>
    <w:p w14:paraId="4B8B27DF" w14:textId="6C2BA84C" w:rsidR="00D03501" w:rsidRPr="00510B9D" w:rsidRDefault="00D03501" w:rsidP="00510B9D">
      <w:pPr>
        <w:spacing w:after="120" w:line="288" w:lineRule="auto"/>
        <w:ind w:left="360"/>
        <w:rPr>
          <w:rFonts w:cs="Arial"/>
          <w:lang w:val="en-US"/>
        </w:rPr>
      </w:pPr>
      <w:r w:rsidRPr="00510B9D">
        <w:rPr>
          <w:rFonts w:cs="Arial"/>
          <w:lang w:val="en-US"/>
        </w:rPr>
        <w:t>Uni Deux</w:t>
      </w:r>
    </w:p>
    <w:p w14:paraId="3485868E" w14:textId="77777777" w:rsidR="00D03501" w:rsidRPr="00510B9D" w:rsidRDefault="00D03501" w:rsidP="00510B9D">
      <w:pPr>
        <w:pStyle w:val="Listenabsatz"/>
        <w:numPr>
          <w:ilvl w:val="0"/>
          <w:numId w:val="3"/>
        </w:numPr>
        <w:spacing w:after="120" w:line="288" w:lineRule="auto"/>
        <w:ind w:left="1080"/>
        <w:contextualSpacing w:val="0"/>
        <w:rPr>
          <w:rFonts w:cs="Arial"/>
          <w:lang w:val="en-US"/>
        </w:rPr>
      </w:pPr>
      <w:r w:rsidRPr="00510B9D">
        <w:rPr>
          <w:rFonts w:cs="Arial"/>
          <w:lang w:val="en-US"/>
        </w:rPr>
        <w:t>XX</w:t>
      </w:r>
    </w:p>
    <w:p w14:paraId="1687E5C0" w14:textId="1FA9234D" w:rsidR="00B1530A" w:rsidRPr="00F76DD7" w:rsidRDefault="00B1530A" w:rsidP="00510B9D">
      <w:pPr>
        <w:spacing w:after="120" w:line="288" w:lineRule="auto"/>
        <w:ind w:left="360"/>
        <w:rPr>
          <w:lang w:val="en-US"/>
        </w:rPr>
      </w:pPr>
      <w:r w:rsidRPr="00510B9D">
        <w:rPr>
          <w:lang w:val="en-US"/>
        </w:rPr>
        <w:t xml:space="preserve">The </w:t>
      </w:r>
      <w:r w:rsidR="000126A5" w:rsidRPr="00510B9D">
        <w:rPr>
          <w:lang w:val="en-US"/>
        </w:rPr>
        <w:t>D</w:t>
      </w:r>
      <w:r w:rsidR="00DE7DF0" w:rsidRPr="00510B9D">
        <w:rPr>
          <w:lang w:val="en-US"/>
        </w:rPr>
        <w:t xml:space="preserve">egree </w:t>
      </w:r>
      <w:proofErr w:type="spellStart"/>
      <w:r w:rsidR="000126A5" w:rsidRPr="00510B9D">
        <w:rPr>
          <w:lang w:val="en-US"/>
        </w:rPr>
        <w:t>P</w:t>
      </w:r>
      <w:r w:rsidR="00380165" w:rsidRPr="00510B9D">
        <w:rPr>
          <w:lang w:val="en-US"/>
        </w:rPr>
        <w:t>rogramme</w:t>
      </w:r>
      <w:proofErr w:type="spellEnd"/>
      <w:r w:rsidRPr="00510B9D">
        <w:rPr>
          <w:lang w:val="en-US"/>
        </w:rPr>
        <w:t xml:space="preserve"> will be implemented in the observance of </w:t>
      </w:r>
      <w:r w:rsidR="00380165" w:rsidRPr="00510B9D">
        <w:rPr>
          <w:lang w:val="en-US"/>
        </w:rPr>
        <w:t xml:space="preserve">the respective </w:t>
      </w:r>
      <w:r w:rsidRPr="00510B9D">
        <w:rPr>
          <w:lang w:val="en-US"/>
        </w:rPr>
        <w:t xml:space="preserve">national and State </w:t>
      </w:r>
      <w:r w:rsidR="00380165" w:rsidRPr="00510B9D">
        <w:rPr>
          <w:lang w:val="en-US"/>
        </w:rPr>
        <w:t>or</w:t>
      </w:r>
      <w:r w:rsidRPr="00510B9D">
        <w:rPr>
          <w:lang w:val="en-US"/>
        </w:rPr>
        <w:t xml:space="preserve"> Federal laws and</w:t>
      </w:r>
      <w:r w:rsidRPr="00F76DD7">
        <w:rPr>
          <w:lang w:val="en-US"/>
        </w:rPr>
        <w:t xml:space="preserve"> regulations in force in </w:t>
      </w:r>
      <w:r w:rsidR="000D18BF">
        <w:rPr>
          <w:lang w:val="en-US"/>
        </w:rPr>
        <w:t>Partner</w:t>
      </w:r>
      <w:r w:rsidRPr="00F76DD7">
        <w:rPr>
          <w:lang w:val="en-US"/>
        </w:rPr>
        <w:t xml:space="preserve">s’ </w:t>
      </w:r>
      <w:r w:rsidR="00C73868">
        <w:rPr>
          <w:lang w:val="en-US"/>
        </w:rPr>
        <w:t>I</w:t>
      </w:r>
      <w:r w:rsidRPr="00F76DD7">
        <w:rPr>
          <w:lang w:val="en-US"/>
        </w:rPr>
        <w:t>nstitutions countries</w:t>
      </w:r>
      <w:r w:rsidR="00B34EAB" w:rsidRPr="00F76DD7">
        <w:rPr>
          <w:lang w:val="en-US"/>
        </w:rPr>
        <w:t>, in particular the Higher Education Acts</w:t>
      </w:r>
      <w:r w:rsidRPr="00F76DD7">
        <w:rPr>
          <w:lang w:val="en-US"/>
        </w:rPr>
        <w:t>.</w:t>
      </w:r>
    </w:p>
    <w:p w14:paraId="7685BCE1" w14:textId="664412ED" w:rsidR="00667FDC" w:rsidRPr="00213E32" w:rsidRDefault="00DE7DF0" w:rsidP="00F76DD7">
      <w:pPr>
        <w:pStyle w:val="Listenabsatz"/>
        <w:numPr>
          <w:ilvl w:val="0"/>
          <w:numId w:val="6"/>
        </w:numPr>
        <w:spacing w:after="120" w:line="288" w:lineRule="auto"/>
        <w:contextualSpacing w:val="0"/>
        <w:rPr>
          <w:rFonts w:cs="Arial"/>
          <w:lang w:val="en-GB"/>
        </w:rPr>
      </w:pPr>
      <w:r w:rsidRPr="00213E32">
        <w:rPr>
          <w:rFonts w:cs="Arial"/>
          <w:lang w:val="en-US"/>
        </w:rPr>
        <w:t>It is agreed that</w:t>
      </w:r>
      <w:r w:rsidR="00676E1F" w:rsidRPr="00213E32">
        <w:rPr>
          <w:rFonts w:cs="Arial"/>
          <w:lang w:val="en-US"/>
        </w:rPr>
        <w:t xml:space="preserve"> the study </w:t>
      </w:r>
      <w:proofErr w:type="spellStart"/>
      <w:r w:rsidR="00676E1F" w:rsidRPr="00213E32">
        <w:rPr>
          <w:rFonts w:cs="Arial"/>
          <w:lang w:val="en-US"/>
        </w:rPr>
        <w:t>programmes</w:t>
      </w:r>
      <w:proofErr w:type="spellEnd"/>
      <w:r w:rsidR="00676E1F" w:rsidRPr="00213E32">
        <w:rPr>
          <w:rFonts w:cs="Arial"/>
          <w:lang w:val="en-US"/>
        </w:rPr>
        <w:t xml:space="preserve"> on which the Degree </w:t>
      </w:r>
      <w:proofErr w:type="spellStart"/>
      <w:r w:rsidR="00676E1F" w:rsidRPr="00213E32">
        <w:rPr>
          <w:rFonts w:cs="Arial"/>
          <w:lang w:val="en-US"/>
        </w:rPr>
        <w:t>Programme</w:t>
      </w:r>
      <w:proofErr w:type="spellEnd"/>
      <w:r w:rsidR="00676E1F" w:rsidRPr="00213E32">
        <w:rPr>
          <w:rFonts w:cs="Arial"/>
          <w:lang w:val="en-US"/>
        </w:rPr>
        <w:t xml:space="preserve"> is based, have to be </w:t>
      </w:r>
      <w:r w:rsidRPr="00213E32">
        <w:rPr>
          <w:rFonts w:cs="Arial"/>
          <w:lang w:val="en-US"/>
        </w:rPr>
        <w:t xml:space="preserve"> </w:t>
      </w:r>
      <w:r w:rsidR="00B1530A" w:rsidRPr="00213E32">
        <w:rPr>
          <w:rFonts w:cs="Arial"/>
          <w:lang w:val="en-US"/>
        </w:rPr>
        <w:t xml:space="preserve">certified or accredited at </w:t>
      </w:r>
      <w:r w:rsidR="00101B87" w:rsidRPr="00213E32">
        <w:rPr>
          <w:rFonts w:cs="Arial"/>
          <w:lang w:val="en-US"/>
        </w:rPr>
        <w:t xml:space="preserve">each </w:t>
      </w:r>
      <w:r w:rsidR="000D18BF">
        <w:rPr>
          <w:rFonts w:cs="Arial"/>
          <w:lang w:val="en-US"/>
        </w:rPr>
        <w:t>Partner</w:t>
      </w:r>
      <w:r w:rsidR="0007422E" w:rsidRPr="00213E32">
        <w:rPr>
          <w:rFonts w:cs="Arial"/>
          <w:lang w:val="en-US"/>
        </w:rPr>
        <w:t xml:space="preserve"> </w:t>
      </w:r>
      <w:r w:rsidR="00B1530A" w:rsidRPr="00213E32">
        <w:rPr>
          <w:rFonts w:cs="Arial"/>
          <w:lang w:val="en-US"/>
        </w:rPr>
        <w:t>by the relevant authorit</w:t>
      </w:r>
      <w:r w:rsidR="0095775A" w:rsidRPr="00213E32">
        <w:rPr>
          <w:rFonts w:cs="Arial"/>
          <w:lang w:val="en-US"/>
        </w:rPr>
        <w:t>ies.</w:t>
      </w:r>
      <w:r w:rsidR="00304D84" w:rsidRPr="00213E32">
        <w:rPr>
          <w:lang w:val="en-GB"/>
        </w:rPr>
        <w:t xml:space="preserve"> </w:t>
      </w:r>
    </w:p>
    <w:p w14:paraId="1B581635" w14:textId="27F5C9B3" w:rsidR="00B41858" w:rsidRPr="00F76DD7" w:rsidRDefault="00101B87" w:rsidP="00F76DD7">
      <w:pPr>
        <w:pStyle w:val="Listenabsatz"/>
        <w:numPr>
          <w:ilvl w:val="0"/>
          <w:numId w:val="6"/>
        </w:numPr>
        <w:spacing w:after="0" w:line="288" w:lineRule="auto"/>
        <w:ind w:left="357"/>
        <w:contextualSpacing w:val="0"/>
        <w:rPr>
          <w:lang w:val="en-US"/>
        </w:rPr>
      </w:pPr>
      <w:r w:rsidRPr="00F76DD7">
        <w:rPr>
          <w:lang w:val="en-US"/>
        </w:rPr>
        <w:t xml:space="preserve">The </w:t>
      </w:r>
      <w:r w:rsidR="000D18BF">
        <w:rPr>
          <w:lang w:val="en-US"/>
        </w:rPr>
        <w:t>Partner</w:t>
      </w:r>
      <w:r w:rsidR="002425E0" w:rsidRPr="00F76DD7">
        <w:rPr>
          <w:lang w:val="en-US"/>
        </w:rPr>
        <w:t xml:space="preserve">s confirm to be authorized to award a degree based on </w:t>
      </w:r>
      <w:proofErr w:type="spellStart"/>
      <w:r w:rsidR="002425E0" w:rsidRPr="00F76DD7">
        <w:rPr>
          <w:lang w:val="en-US"/>
        </w:rPr>
        <w:t>a</w:t>
      </w:r>
      <w:proofErr w:type="spellEnd"/>
      <w:r w:rsidR="002425E0" w:rsidRPr="00F76DD7">
        <w:rPr>
          <w:lang w:val="en-US"/>
        </w:rPr>
        <w:t xml:space="preserve"> international </w:t>
      </w:r>
      <w:r w:rsidR="00CE1DB4">
        <w:rPr>
          <w:lang w:val="en-US"/>
        </w:rPr>
        <w:t>Double</w:t>
      </w:r>
      <w:r w:rsidR="005020E4" w:rsidRPr="00F76DD7">
        <w:rPr>
          <w:lang w:val="en-US"/>
        </w:rPr>
        <w:t xml:space="preserve"> </w:t>
      </w:r>
      <w:r w:rsidRPr="00F76DD7">
        <w:rPr>
          <w:lang w:val="en-US"/>
        </w:rPr>
        <w:t>D</w:t>
      </w:r>
      <w:r w:rsidR="00D80319" w:rsidRPr="00F76DD7">
        <w:rPr>
          <w:lang w:val="en-US"/>
        </w:rPr>
        <w:t>egree</w:t>
      </w:r>
      <w:r w:rsidR="002425E0" w:rsidRPr="00F76DD7">
        <w:rPr>
          <w:lang w:val="en-US"/>
        </w:rPr>
        <w:t xml:space="preserve"> </w:t>
      </w:r>
      <w:proofErr w:type="spellStart"/>
      <w:r w:rsidRPr="00F76DD7">
        <w:rPr>
          <w:lang w:val="en-US"/>
        </w:rPr>
        <w:t>P</w:t>
      </w:r>
      <w:r w:rsidR="00380165" w:rsidRPr="00F76DD7">
        <w:rPr>
          <w:lang w:val="en-US"/>
        </w:rPr>
        <w:t>rogramme</w:t>
      </w:r>
      <w:proofErr w:type="spellEnd"/>
      <w:r w:rsidR="00B41858" w:rsidRPr="00F76DD7">
        <w:rPr>
          <w:lang w:val="en-US"/>
        </w:rPr>
        <w:t>.</w:t>
      </w:r>
    </w:p>
    <w:p w14:paraId="79370543" w14:textId="3289F6DE" w:rsidR="00B1530A" w:rsidRDefault="00B1530A" w:rsidP="00F76DD7">
      <w:pPr>
        <w:spacing w:after="120" w:line="288" w:lineRule="auto"/>
        <w:rPr>
          <w:lang w:val="en-US"/>
        </w:rPr>
      </w:pPr>
    </w:p>
    <w:p w14:paraId="71D081E1" w14:textId="77777777" w:rsidR="00FB7338" w:rsidRPr="00F76DD7" w:rsidRDefault="00FB7338" w:rsidP="00F76DD7">
      <w:pPr>
        <w:spacing w:after="120" w:line="288" w:lineRule="auto"/>
        <w:rPr>
          <w:lang w:val="en-US"/>
        </w:rPr>
      </w:pPr>
    </w:p>
    <w:p w14:paraId="6B03A0F5" w14:textId="661349DE" w:rsidR="00320F58" w:rsidRPr="0056014F" w:rsidRDefault="00AE7460" w:rsidP="0056014F">
      <w:pPr>
        <w:spacing w:after="120" w:line="288" w:lineRule="auto"/>
        <w:rPr>
          <w:b/>
          <w:lang w:val="en-US"/>
        </w:rPr>
      </w:pPr>
      <w:commentRangeStart w:id="8"/>
      <w:r w:rsidRPr="00F76DD7">
        <w:rPr>
          <w:b/>
          <w:lang w:val="en-US"/>
        </w:rPr>
        <w:lastRenderedPageBreak/>
        <w:t xml:space="preserve">ART. </w:t>
      </w:r>
      <w:r w:rsidR="00E82242" w:rsidRPr="00F76DD7">
        <w:rPr>
          <w:b/>
          <w:lang w:val="en-US"/>
        </w:rPr>
        <w:t>3</w:t>
      </w:r>
      <w:r w:rsidR="002425E0" w:rsidRPr="00F76DD7">
        <w:rPr>
          <w:b/>
          <w:lang w:val="en-US"/>
        </w:rPr>
        <w:t xml:space="preserve"> </w:t>
      </w:r>
      <w:commentRangeEnd w:id="8"/>
      <w:r w:rsidR="00D85A28" w:rsidRPr="00F76DD7">
        <w:rPr>
          <w:rStyle w:val="Kommentarzeichen"/>
          <w:rFonts w:ascii="Times New Roman" w:eastAsia="Times New Roman" w:hAnsi="Times New Roman" w:cs="Times New Roman"/>
          <w:lang w:eastAsia="ar-SA"/>
        </w:rPr>
        <w:commentReference w:id="8"/>
      </w:r>
      <w:r w:rsidR="0064512B" w:rsidRPr="00F76DD7">
        <w:rPr>
          <w:b/>
          <w:lang w:val="en-US"/>
        </w:rPr>
        <w:t xml:space="preserve">DEGREE </w:t>
      </w:r>
      <w:r w:rsidR="00380165" w:rsidRPr="00F76DD7">
        <w:rPr>
          <w:b/>
          <w:lang w:val="en-US"/>
        </w:rPr>
        <w:t>PROGRAMME</w:t>
      </w:r>
      <w:r w:rsidR="00D80319" w:rsidRPr="00F76DD7">
        <w:rPr>
          <w:b/>
          <w:lang w:val="en-US"/>
        </w:rPr>
        <w:t xml:space="preserve"> STRUCTURE, DURATION</w:t>
      </w:r>
    </w:p>
    <w:p w14:paraId="1FE51D8C" w14:textId="02660308" w:rsidR="005020E4" w:rsidRPr="00F76DD7" w:rsidRDefault="005020E4" w:rsidP="00F76DD7">
      <w:pPr>
        <w:pStyle w:val="Listenabsatz"/>
        <w:numPr>
          <w:ilvl w:val="0"/>
          <w:numId w:val="7"/>
        </w:numPr>
        <w:spacing w:after="120" w:line="288" w:lineRule="auto"/>
        <w:contextualSpacing w:val="0"/>
        <w:jc w:val="both"/>
        <w:rPr>
          <w:lang w:val="en-US"/>
        </w:rPr>
      </w:pPr>
      <w:r w:rsidRPr="00F76DD7">
        <w:rPr>
          <w:lang w:val="en-US"/>
        </w:rPr>
        <w:t xml:space="preserve">Students start the Degree </w:t>
      </w:r>
      <w:proofErr w:type="spellStart"/>
      <w:r w:rsidRPr="00F76DD7">
        <w:rPr>
          <w:lang w:val="en-US"/>
        </w:rPr>
        <w:t>Programme</w:t>
      </w:r>
      <w:proofErr w:type="spellEnd"/>
      <w:r w:rsidRPr="00F76DD7">
        <w:rPr>
          <w:lang w:val="en-US"/>
        </w:rPr>
        <w:t xml:space="preserve"> either at </w:t>
      </w:r>
      <w:r w:rsidR="009B4359">
        <w:rPr>
          <w:lang w:val="en-US"/>
        </w:rPr>
        <w:t>JGU</w:t>
      </w:r>
      <w:r w:rsidR="00EA4F9D">
        <w:rPr>
          <w:lang w:val="en-US"/>
        </w:rPr>
        <w:t xml:space="preserve"> or </w:t>
      </w:r>
      <w:r w:rsidRPr="00F76DD7">
        <w:rPr>
          <w:lang w:val="en-US"/>
        </w:rPr>
        <w:t xml:space="preserve">Uni Deux (Home university). During the course of the first semester, they may apply for the participation in the </w:t>
      </w:r>
      <w:r w:rsidR="00EA4F9D">
        <w:rPr>
          <w:lang w:val="en-US"/>
        </w:rPr>
        <w:t>Double</w:t>
      </w:r>
      <w:r w:rsidRPr="00F76DD7">
        <w:rPr>
          <w:lang w:val="en-US"/>
        </w:rPr>
        <w:t xml:space="preserve"> Degree </w:t>
      </w:r>
      <w:proofErr w:type="spellStart"/>
      <w:r w:rsidRPr="00F76DD7">
        <w:rPr>
          <w:lang w:val="en-US"/>
        </w:rPr>
        <w:t>Progamme</w:t>
      </w:r>
      <w:proofErr w:type="spellEnd"/>
      <w:r w:rsidRPr="00F76DD7">
        <w:rPr>
          <w:lang w:val="en-US"/>
        </w:rPr>
        <w:t xml:space="preserve">. Selected students will spend their second semester and third semester at the </w:t>
      </w:r>
      <w:r w:rsidR="000D18BF">
        <w:rPr>
          <w:lang w:val="en-US"/>
        </w:rPr>
        <w:t>Partner</w:t>
      </w:r>
      <w:r w:rsidRPr="00F76DD7">
        <w:rPr>
          <w:lang w:val="en-US"/>
        </w:rPr>
        <w:t xml:space="preserve"> universit</w:t>
      </w:r>
      <w:r w:rsidR="00EA4F9D">
        <w:rPr>
          <w:lang w:val="en-US"/>
        </w:rPr>
        <w:t>y</w:t>
      </w:r>
      <w:r w:rsidRPr="00F76DD7">
        <w:rPr>
          <w:lang w:val="en-US"/>
        </w:rPr>
        <w:t xml:space="preserve">. In the fourth semester, the students will choose one of the </w:t>
      </w:r>
      <w:r w:rsidR="000D18BF">
        <w:rPr>
          <w:lang w:val="en-US"/>
        </w:rPr>
        <w:t>Partner</w:t>
      </w:r>
      <w:r w:rsidRPr="00F76DD7">
        <w:rPr>
          <w:lang w:val="en-US"/>
        </w:rPr>
        <w:t xml:space="preserve">s to write and defend their thesis. </w:t>
      </w:r>
    </w:p>
    <w:p w14:paraId="1C52485A" w14:textId="5A8C3DF1" w:rsidR="00D80319" w:rsidRDefault="00D80319" w:rsidP="00F76DD7">
      <w:pPr>
        <w:pStyle w:val="Listenabsatz"/>
        <w:numPr>
          <w:ilvl w:val="0"/>
          <w:numId w:val="7"/>
        </w:numPr>
        <w:spacing w:after="120" w:line="288" w:lineRule="auto"/>
        <w:contextualSpacing w:val="0"/>
        <w:jc w:val="both"/>
        <w:rPr>
          <w:lang w:val="en-GB"/>
        </w:rPr>
      </w:pPr>
      <w:r w:rsidRPr="00F76DD7">
        <w:rPr>
          <w:lang w:val="en-GB"/>
        </w:rPr>
        <w:t xml:space="preserve">The standard </w:t>
      </w:r>
      <w:r w:rsidR="00B00E23" w:rsidRPr="00F76DD7">
        <w:rPr>
          <w:lang w:val="en-GB"/>
        </w:rPr>
        <w:t>D</w:t>
      </w:r>
      <w:r w:rsidR="00DE7DF0" w:rsidRPr="00F76DD7">
        <w:rPr>
          <w:lang w:val="en-GB"/>
        </w:rPr>
        <w:t xml:space="preserve">egree </w:t>
      </w:r>
      <w:r w:rsidR="00B00E23" w:rsidRPr="00F76DD7">
        <w:rPr>
          <w:lang w:val="en-GB"/>
        </w:rPr>
        <w:t>P</w:t>
      </w:r>
      <w:r w:rsidR="00380165" w:rsidRPr="00F76DD7">
        <w:rPr>
          <w:lang w:val="en-GB"/>
        </w:rPr>
        <w:t>rogramme</w:t>
      </w:r>
      <w:r w:rsidRPr="00F76DD7">
        <w:rPr>
          <w:lang w:val="en-GB"/>
        </w:rPr>
        <w:t xml:space="preserve"> study period is 4 semesters (2 years) </w:t>
      </w:r>
      <w:r w:rsidR="00442BF1" w:rsidRPr="00F76DD7">
        <w:rPr>
          <w:lang w:val="en-GB"/>
        </w:rPr>
        <w:t xml:space="preserve">full time </w:t>
      </w:r>
      <w:r w:rsidRPr="00F76DD7">
        <w:rPr>
          <w:lang w:val="en-GB"/>
        </w:rPr>
        <w:t xml:space="preserve">with 30 ECTS credits per semester and 120 ECTS credits in total. </w:t>
      </w:r>
    </w:p>
    <w:p w14:paraId="51313931" w14:textId="6FAF5DDC" w:rsidR="00EA4F9D" w:rsidRPr="00F76DD7" w:rsidRDefault="00EA4F9D" w:rsidP="00F76DD7">
      <w:pPr>
        <w:pStyle w:val="Listenabsatz"/>
        <w:numPr>
          <w:ilvl w:val="0"/>
          <w:numId w:val="7"/>
        </w:numPr>
        <w:spacing w:after="120" w:line="288" w:lineRule="auto"/>
        <w:contextualSpacing w:val="0"/>
        <w:jc w:val="both"/>
        <w:rPr>
          <w:lang w:val="en-GB"/>
        </w:rPr>
      </w:pPr>
      <w:commentRangeStart w:id="9"/>
      <w:r w:rsidRPr="005B7A9C">
        <w:rPr>
          <w:rFonts w:cs="Arial"/>
          <w:lang w:val="en-US"/>
        </w:rPr>
        <w:t xml:space="preserve">The Degree </w:t>
      </w:r>
      <w:proofErr w:type="spellStart"/>
      <w:r w:rsidRPr="005B7A9C">
        <w:rPr>
          <w:rFonts w:cs="Arial"/>
          <w:lang w:val="en-US"/>
        </w:rPr>
        <w:t>Programme</w:t>
      </w:r>
      <w:proofErr w:type="spellEnd"/>
      <w:r w:rsidRPr="005B7A9C">
        <w:rPr>
          <w:rFonts w:cs="Arial"/>
          <w:lang w:val="en-US"/>
        </w:rPr>
        <w:t xml:space="preserve"> </w:t>
      </w:r>
      <w:r w:rsidR="008F5E3B">
        <w:rPr>
          <w:rFonts w:cs="Arial"/>
          <w:lang w:val="en-US"/>
        </w:rPr>
        <w:t xml:space="preserve">only </w:t>
      </w:r>
      <w:r w:rsidRPr="005B7A9C">
        <w:rPr>
          <w:rFonts w:cs="Arial"/>
          <w:lang w:val="en-US"/>
        </w:rPr>
        <w:t>begins</w:t>
      </w:r>
      <w:r w:rsidR="008F5E3B">
        <w:rPr>
          <w:rFonts w:cs="Arial"/>
          <w:lang w:val="en-US"/>
        </w:rPr>
        <w:t xml:space="preserve"> at </w:t>
      </w:r>
      <w:r w:rsidR="009B4359">
        <w:rPr>
          <w:rFonts w:cs="Arial"/>
          <w:lang w:val="en-US"/>
        </w:rPr>
        <w:t>JGU</w:t>
      </w:r>
      <w:r w:rsidR="008F5E3B">
        <w:rPr>
          <w:rFonts w:cs="Arial"/>
          <w:lang w:val="en-US"/>
        </w:rPr>
        <w:t xml:space="preserve"> in </w:t>
      </w:r>
      <w:r w:rsidRPr="005B7A9C">
        <w:rPr>
          <w:rFonts w:cs="Arial"/>
          <w:lang w:val="en-US"/>
        </w:rPr>
        <w:t>winter semester</w:t>
      </w:r>
      <w:r w:rsidR="008F5E3B">
        <w:rPr>
          <w:rFonts w:cs="Arial"/>
          <w:lang w:val="en-US"/>
        </w:rPr>
        <w:t xml:space="preserve"> and at Uni Deux in X semester</w:t>
      </w:r>
      <w:r w:rsidRPr="005B7A9C">
        <w:rPr>
          <w:rFonts w:cs="Arial"/>
          <w:lang w:val="en-US"/>
        </w:rPr>
        <w:t>.</w:t>
      </w:r>
      <w:commentRangeEnd w:id="9"/>
      <w:r w:rsidR="00081354">
        <w:rPr>
          <w:rStyle w:val="Kommentarzeichen"/>
          <w:rFonts w:ascii="Times New Roman" w:eastAsia="Times New Roman" w:hAnsi="Times New Roman" w:cs="Times New Roman"/>
          <w:lang w:eastAsia="ar-SA"/>
        </w:rPr>
        <w:commentReference w:id="9"/>
      </w:r>
    </w:p>
    <w:p w14:paraId="1BAE5986" w14:textId="77777777" w:rsidR="00D80319" w:rsidRPr="00F76DD7" w:rsidRDefault="00D80319" w:rsidP="00F76DD7">
      <w:pPr>
        <w:spacing w:after="120" w:line="288" w:lineRule="auto"/>
        <w:jc w:val="both"/>
        <w:rPr>
          <w:lang w:val="en-GB"/>
        </w:rPr>
      </w:pPr>
    </w:p>
    <w:p w14:paraId="0AAD1F55" w14:textId="11A9C7D6" w:rsidR="00D80319" w:rsidRPr="00F76DD7" w:rsidRDefault="00E82242" w:rsidP="00F76DD7">
      <w:pPr>
        <w:spacing w:after="120" w:line="288" w:lineRule="auto"/>
        <w:rPr>
          <w:b/>
          <w:lang w:val="en-US"/>
        </w:rPr>
      </w:pPr>
      <w:commentRangeStart w:id="10"/>
      <w:r w:rsidRPr="00F76DD7">
        <w:rPr>
          <w:b/>
          <w:lang w:val="en-US"/>
        </w:rPr>
        <w:t>ART. 4</w:t>
      </w:r>
      <w:r w:rsidR="00263F51" w:rsidRPr="00F76DD7">
        <w:rPr>
          <w:b/>
          <w:lang w:val="en-US"/>
        </w:rPr>
        <w:t xml:space="preserve"> </w:t>
      </w:r>
      <w:commentRangeEnd w:id="10"/>
      <w:r w:rsidR="00D85A28" w:rsidRPr="00F76DD7">
        <w:rPr>
          <w:rStyle w:val="Kommentarzeichen"/>
          <w:rFonts w:ascii="Times New Roman" w:eastAsia="Times New Roman" w:hAnsi="Times New Roman" w:cs="Times New Roman"/>
          <w:lang w:eastAsia="ar-SA"/>
        </w:rPr>
        <w:commentReference w:id="10"/>
      </w:r>
      <w:r w:rsidR="00EA4F9D" w:rsidRPr="00EA4F9D">
        <w:rPr>
          <w:b/>
          <w:lang w:val="en-US"/>
        </w:rPr>
        <w:t xml:space="preserve"> </w:t>
      </w:r>
      <w:r w:rsidR="00EA4F9D">
        <w:rPr>
          <w:b/>
          <w:lang w:val="en-US"/>
        </w:rPr>
        <w:t xml:space="preserve">MANAGEMENT OF THE </w:t>
      </w:r>
      <w:r w:rsidR="0039536D">
        <w:rPr>
          <w:b/>
          <w:lang w:val="en-US"/>
        </w:rPr>
        <w:t xml:space="preserve">DEGREE </w:t>
      </w:r>
      <w:r w:rsidR="00EA4F9D">
        <w:rPr>
          <w:b/>
          <w:lang w:val="en-US"/>
        </w:rPr>
        <w:t>PROGRAMME, COST</w:t>
      </w:r>
    </w:p>
    <w:p w14:paraId="36437E79" w14:textId="4CD9F949" w:rsidR="00713088" w:rsidRPr="0020753D" w:rsidRDefault="00713088" w:rsidP="0020753D">
      <w:pPr>
        <w:pStyle w:val="Listenabsatz"/>
        <w:numPr>
          <w:ilvl w:val="0"/>
          <w:numId w:val="40"/>
        </w:numPr>
        <w:spacing w:after="120" w:line="288" w:lineRule="auto"/>
        <w:contextualSpacing w:val="0"/>
        <w:jc w:val="both"/>
        <w:rPr>
          <w:rFonts w:cs="Arial"/>
          <w:lang w:val="en-US"/>
        </w:rPr>
      </w:pPr>
      <w:r w:rsidRPr="0020753D">
        <w:rPr>
          <w:rFonts w:cs="Arial"/>
          <w:lang w:val="en-US"/>
        </w:rPr>
        <w:t xml:space="preserve">Each University appoints </w:t>
      </w:r>
      <w:r w:rsidR="00A75BE1" w:rsidRPr="0020753D">
        <w:rPr>
          <w:rFonts w:cs="Arial"/>
          <w:lang w:val="en-US"/>
        </w:rPr>
        <w:t>a</w:t>
      </w:r>
      <w:r w:rsidR="008F5E3B" w:rsidRPr="0020753D">
        <w:rPr>
          <w:rFonts w:cs="Arial"/>
          <w:lang w:val="en-US"/>
        </w:rPr>
        <w:t xml:space="preserve"> Local </w:t>
      </w:r>
      <w:r w:rsidR="00A75BE1" w:rsidRPr="0020753D">
        <w:rPr>
          <w:rFonts w:cs="Arial"/>
          <w:lang w:val="en-US"/>
        </w:rPr>
        <w:t xml:space="preserve">Academic </w:t>
      </w:r>
      <w:r w:rsidR="008F5E3B" w:rsidRPr="0020753D">
        <w:rPr>
          <w:rFonts w:cs="Arial"/>
          <w:lang w:val="en-US"/>
        </w:rPr>
        <w:t>Coordinator</w:t>
      </w:r>
      <w:r w:rsidR="0056014F" w:rsidRPr="0020753D">
        <w:rPr>
          <w:rFonts w:cs="Arial"/>
          <w:lang w:val="en-US"/>
        </w:rPr>
        <w:t>.</w:t>
      </w:r>
      <w:r w:rsidR="008F5E3B" w:rsidRPr="0020753D">
        <w:rPr>
          <w:rFonts w:cs="Arial"/>
          <w:lang w:val="en-US"/>
        </w:rPr>
        <w:t xml:space="preserve"> </w:t>
      </w:r>
      <w:r w:rsidRPr="0020753D">
        <w:rPr>
          <w:rFonts w:cs="Arial"/>
          <w:lang w:val="en-US"/>
        </w:rPr>
        <w:t xml:space="preserve">The following persons are appointed as Local </w:t>
      </w:r>
      <w:r w:rsidR="00A75BE1" w:rsidRPr="0020753D">
        <w:rPr>
          <w:rFonts w:cs="Arial"/>
          <w:lang w:val="en-US"/>
        </w:rPr>
        <w:t xml:space="preserve">Academic </w:t>
      </w:r>
      <w:r w:rsidRPr="0020753D">
        <w:rPr>
          <w:rFonts w:cs="Arial"/>
          <w:lang w:val="en-US"/>
        </w:rPr>
        <w:t>Coordinators:</w:t>
      </w:r>
    </w:p>
    <w:p w14:paraId="5657ADF1" w14:textId="54C34A47" w:rsidR="00713088" w:rsidRPr="00A77CA5" w:rsidRDefault="009B4359" w:rsidP="00A75BE1">
      <w:pPr>
        <w:numPr>
          <w:ilvl w:val="0"/>
          <w:numId w:val="35"/>
        </w:numPr>
        <w:spacing w:after="120" w:line="288" w:lineRule="auto"/>
        <w:rPr>
          <w:lang w:val="en-GB"/>
        </w:rPr>
      </w:pPr>
      <w:r>
        <w:rPr>
          <w:lang w:val="en-GB"/>
        </w:rPr>
        <w:t>JGU</w:t>
      </w:r>
      <w:r w:rsidR="00713088" w:rsidRPr="00A77CA5">
        <w:rPr>
          <w:lang w:val="en-GB"/>
        </w:rPr>
        <w:t xml:space="preserve">: </w:t>
      </w:r>
      <w:r w:rsidR="00713088" w:rsidRPr="00A77CA5">
        <w:rPr>
          <w:rFonts w:cs="Arial"/>
          <w:lang w:val="en-GB"/>
        </w:rPr>
        <w:t>Prof. XX, X Institut</w:t>
      </w:r>
    </w:p>
    <w:p w14:paraId="0D405D2A" w14:textId="6A047AEC" w:rsidR="00F60953" w:rsidRPr="00A75BE1" w:rsidRDefault="00713088" w:rsidP="00A75BE1">
      <w:pPr>
        <w:numPr>
          <w:ilvl w:val="0"/>
          <w:numId w:val="35"/>
        </w:numPr>
        <w:spacing w:after="120" w:line="288" w:lineRule="auto"/>
      </w:pPr>
      <w:r w:rsidRPr="00713088">
        <w:t>Uni Deux:</w:t>
      </w:r>
      <w:r w:rsidR="00F60953" w:rsidRPr="00A75BE1">
        <w:rPr>
          <w:rFonts w:cs="Arial"/>
          <w:lang w:val="en-US"/>
        </w:rPr>
        <w:t>Prof. XX, X</w:t>
      </w:r>
      <w:r w:rsidR="00A75BE1" w:rsidRPr="00A75BE1">
        <w:rPr>
          <w:rFonts w:cs="Arial"/>
          <w:lang w:val="en-US"/>
        </w:rPr>
        <w:t xml:space="preserve">, </w:t>
      </w:r>
      <w:proofErr w:type="spellStart"/>
      <w:r w:rsidR="00A75BE1" w:rsidRPr="00A75BE1">
        <w:rPr>
          <w:rFonts w:cs="Arial"/>
          <w:lang w:val="en-US"/>
        </w:rPr>
        <w:t>Departement</w:t>
      </w:r>
      <w:proofErr w:type="spellEnd"/>
      <w:r w:rsidR="00A75BE1" w:rsidRPr="00A75BE1">
        <w:rPr>
          <w:rFonts w:cs="Arial"/>
          <w:lang w:val="en-US"/>
        </w:rPr>
        <w:t xml:space="preserve"> de…</w:t>
      </w:r>
    </w:p>
    <w:p w14:paraId="34E15B5C" w14:textId="25F65F91" w:rsidR="00713088" w:rsidRPr="0020753D" w:rsidRDefault="00713088" w:rsidP="0020753D">
      <w:pPr>
        <w:pStyle w:val="Listenabsatz"/>
        <w:numPr>
          <w:ilvl w:val="0"/>
          <w:numId w:val="40"/>
        </w:numPr>
        <w:spacing w:after="120" w:line="288" w:lineRule="auto"/>
        <w:contextualSpacing w:val="0"/>
        <w:jc w:val="both"/>
        <w:rPr>
          <w:rFonts w:cs="Arial"/>
          <w:lang w:val="en-US"/>
        </w:rPr>
      </w:pPr>
      <w:r w:rsidRPr="799C628D">
        <w:rPr>
          <w:rFonts w:cs="Arial"/>
          <w:lang w:val="en-US"/>
        </w:rPr>
        <w:t>The</w:t>
      </w:r>
      <w:r w:rsidR="00765BF8" w:rsidRPr="799C628D">
        <w:rPr>
          <w:rFonts w:cs="Arial"/>
          <w:lang w:val="en-US"/>
        </w:rPr>
        <w:t xml:space="preserve"> </w:t>
      </w:r>
      <w:r w:rsidRPr="799C628D">
        <w:rPr>
          <w:rFonts w:cs="Arial"/>
          <w:lang w:val="en-US"/>
        </w:rPr>
        <w:t xml:space="preserve">Local </w:t>
      </w:r>
      <w:r w:rsidR="0020753D" w:rsidRPr="799C628D">
        <w:rPr>
          <w:rFonts w:cs="Arial"/>
          <w:lang w:val="en-US"/>
        </w:rPr>
        <w:t xml:space="preserve">Academic </w:t>
      </w:r>
      <w:r w:rsidRPr="799C628D">
        <w:rPr>
          <w:rFonts w:cs="Arial"/>
          <w:lang w:val="en-US"/>
        </w:rPr>
        <w:t>Coordinators</w:t>
      </w:r>
    </w:p>
    <w:p w14:paraId="447AB795" w14:textId="671192B4" w:rsidR="00713088" w:rsidRPr="00713088" w:rsidRDefault="00713088" w:rsidP="000B19E1">
      <w:pPr>
        <w:numPr>
          <w:ilvl w:val="0"/>
          <w:numId w:val="10"/>
        </w:numPr>
        <w:spacing w:after="120" w:line="288" w:lineRule="auto"/>
        <w:rPr>
          <w:lang w:val="en-GB"/>
        </w:rPr>
      </w:pPr>
      <w:r w:rsidRPr="00713088">
        <w:rPr>
          <w:lang w:val="en-GB"/>
        </w:rPr>
        <w:t>are responsible for the implementation of the cooperation agreement at her or his University</w:t>
      </w:r>
      <w:r w:rsidR="00BB3412">
        <w:rPr>
          <w:lang w:val="en-GB"/>
        </w:rPr>
        <w:t>,</w:t>
      </w:r>
    </w:p>
    <w:p w14:paraId="32E19CD5" w14:textId="7C7FD110" w:rsidR="00713088" w:rsidRPr="00FB7338" w:rsidRDefault="00713088" w:rsidP="00213E32">
      <w:pPr>
        <w:numPr>
          <w:ilvl w:val="0"/>
          <w:numId w:val="10"/>
        </w:numPr>
        <w:spacing w:after="120" w:line="288" w:lineRule="auto"/>
        <w:rPr>
          <w:lang w:val="en-GB"/>
        </w:rPr>
      </w:pPr>
      <w:r w:rsidRPr="00213E32">
        <w:rPr>
          <w:lang w:val="en-GB"/>
        </w:rPr>
        <w:t xml:space="preserve">attend to the didactic and administrative coordination with the </w:t>
      </w:r>
      <w:r w:rsidR="000D18BF">
        <w:rPr>
          <w:lang w:val="en-GB"/>
        </w:rPr>
        <w:t>Partner</w:t>
      </w:r>
      <w:r w:rsidRPr="00213E32">
        <w:rPr>
          <w:lang w:val="en-GB"/>
        </w:rPr>
        <w:t>s</w:t>
      </w:r>
      <w:r w:rsidR="00213E32" w:rsidRPr="00213E32">
        <w:rPr>
          <w:lang w:val="en-GB"/>
        </w:rPr>
        <w:t xml:space="preserve"> and </w:t>
      </w:r>
      <w:r w:rsidRPr="00213E32">
        <w:rPr>
          <w:lang w:val="en-GB"/>
        </w:rPr>
        <w:t>the creation of an academic calendar for each year</w:t>
      </w:r>
      <w:r w:rsidR="00BB3412">
        <w:rPr>
          <w:lang w:val="en-GB"/>
        </w:rPr>
        <w:t>,</w:t>
      </w:r>
    </w:p>
    <w:p w14:paraId="144A58B8" w14:textId="1B8CDA6B" w:rsidR="00713088" w:rsidRPr="00FB7338" w:rsidRDefault="00213E32" w:rsidP="00213E32">
      <w:pPr>
        <w:numPr>
          <w:ilvl w:val="0"/>
          <w:numId w:val="10"/>
        </w:numPr>
        <w:spacing w:after="120" w:line="288" w:lineRule="auto"/>
        <w:rPr>
          <w:lang w:val="en-GB"/>
        </w:rPr>
      </w:pPr>
      <w:r w:rsidRPr="00FB7338">
        <w:rPr>
          <w:lang w:val="en-GB"/>
        </w:rPr>
        <w:t>nominate the students for selection</w:t>
      </w:r>
      <w:r w:rsidR="00BB3412">
        <w:rPr>
          <w:lang w:val="en-GB"/>
        </w:rPr>
        <w:t>,</w:t>
      </w:r>
    </w:p>
    <w:p w14:paraId="033A4D4F" w14:textId="5F59D68F" w:rsidR="00713088" w:rsidRPr="00713088" w:rsidRDefault="00713088" w:rsidP="00213E32">
      <w:pPr>
        <w:numPr>
          <w:ilvl w:val="0"/>
          <w:numId w:val="10"/>
        </w:numPr>
        <w:spacing w:after="120" w:line="288" w:lineRule="auto"/>
        <w:rPr>
          <w:lang w:val="en-GB"/>
        </w:rPr>
      </w:pPr>
      <w:r w:rsidRPr="00213E32">
        <w:rPr>
          <w:lang w:val="en-GB"/>
        </w:rPr>
        <w:t>follow the participants from his or her own University, advising them on their plan of studies and remaining in contact with</w:t>
      </w:r>
      <w:r w:rsidRPr="00713088">
        <w:rPr>
          <w:lang w:val="en-GB"/>
        </w:rPr>
        <w:t xml:space="preserve"> them for the entire duration of the Programme</w:t>
      </w:r>
      <w:r w:rsidR="00BB3412">
        <w:rPr>
          <w:lang w:val="en-GB"/>
        </w:rPr>
        <w:t>,</w:t>
      </w:r>
    </w:p>
    <w:p w14:paraId="6EB48798" w14:textId="1DC98C2D" w:rsidR="00713088" w:rsidRPr="00713088" w:rsidRDefault="00713088" w:rsidP="000B19E1">
      <w:pPr>
        <w:numPr>
          <w:ilvl w:val="0"/>
          <w:numId w:val="10"/>
        </w:numPr>
        <w:spacing w:after="120" w:line="288" w:lineRule="auto"/>
        <w:rPr>
          <w:lang w:val="en-GB"/>
        </w:rPr>
      </w:pPr>
      <w:r w:rsidRPr="00713088">
        <w:rPr>
          <w:lang w:val="en-GB"/>
        </w:rPr>
        <w:t xml:space="preserve">welcome the students of the </w:t>
      </w:r>
      <w:r w:rsidR="000D18BF">
        <w:rPr>
          <w:lang w:val="en-GB"/>
        </w:rPr>
        <w:t>Partner</w:t>
      </w:r>
      <w:r w:rsidRPr="00713088">
        <w:rPr>
          <w:lang w:val="en-GB"/>
        </w:rPr>
        <w:t>s at his or her University and advise them on their studies during their stay</w:t>
      </w:r>
      <w:r w:rsidR="00BB3412">
        <w:rPr>
          <w:lang w:val="en-GB"/>
        </w:rPr>
        <w:t xml:space="preserve"> and</w:t>
      </w:r>
    </w:p>
    <w:p w14:paraId="303542C2" w14:textId="77777777" w:rsidR="00713088" w:rsidRPr="00713088" w:rsidRDefault="00713088" w:rsidP="000B19E1">
      <w:pPr>
        <w:numPr>
          <w:ilvl w:val="0"/>
          <w:numId w:val="10"/>
        </w:numPr>
        <w:spacing w:after="120" w:line="288" w:lineRule="auto"/>
        <w:rPr>
          <w:lang w:val="en-GB"/>
        </w:rPr>
      </w:pPr>
      <w:r w:rsidRPr="00713088">
        <w:rPr>
          <w:lang w:val="en-GB"/>
        </w:rPr>
        <w:t>are responsible for the quality control of the Degree Programme.</w:t>
      </w:r>
    </w:p>
    <w:p w14:paraId="064EE7BE" w14:textId="0292A4A1" w:rsidR="00713088" w:rsidRPr="0020753D" w:rsidRDefault="00713088" w:rsidP="0020753D">
      <w:pPr>
        <w:pStyle w:val="Listenabsatz"/>
        <w:numPr>
          <w:ilvl w:val="0"/>
          <w:numId w:val="40"/>
        </w:numPr>
        <w:spacing w:after="120" w:line="288" w:lineRule="auto"/>
        <w:contextualSpacing w:val="0"/>
        <w:jc w:val="both"/>
        <w:rPr>
          <w:rFonts w:cs="Arial"/>
          <w:lang w:val="en-US"/>
        </w:rPr>
      </w:pPr>
      <w:r w:rsidRPr="0020753D">
        <w:rPr>
          <w:rFonts w:cs="Arial"/>
          <w:lang w:val="en-US"/>
        </w:rPr>
        <w:t xml:space="preserve">Decisions by the Local </w:t>
      </w:r>
      <w:r w:rsidR="00A75BE1" w:rsidRPr="0020753D">
        <w:rPr>
          <w:rFonts w:cs="Arial"/>
          <w:lang w:val="en-US"/>
        </w:rPr>
        <w:t xml:space="preserve">Academic </w:t>
      </w:r>
      <w:r w:rsidRPr="0020753D">
        <w:rPr>
          <w:rFonts w:cs="Arial"/>
          <w:lang w:val="en-US"/>
        </w:rPr>
        <w:t xml:space="preserve">Coordinators must be unanimous. </w:t>
      </w:r>
    </w:p>
    <w:p w14:paraId="1C1D20A5" w14:textId="1226B7DF" w:rsidR="00713088" w:rsidRPr="0020753D" w:rsidRDefault="00713088" w:rsidP="0020753D">
      <w:pPr>
        <w:pStyle w:val="Listenabsatz"/>
        <w:numPr>
          <w:ilvl w:val="0"/>
          <w:numId w:val="40"/>
        </w:numPr>
        <w:spacing w:after="120" w:line="288" w:lineRule="auto"/>
        <w:contextualSpacing w:val="0"/>
        <w:jc w:val="both"/>
        <w:rPr>
          <w:rFonts w:cs="Arial"/>
          <w:lang w:val="en-US"/>
        </w:rPr>
      </w:pPr>
      <w:r w:rsidRPr="0020753D">
        <w:rPr>
          <w:rFonts w:cs="Arial"/>
          <w:lang w:val="en-US"/>
        </w:rPr>
        <w:t>The Local</w:t>
      </w:r>
      <w:r w:rsidR="00A75BE1" w:rsidRPr="0020753D">
        <w:rPr>
          <w:rFonts w:cs="Arial"/>
          <w:lang w:val="en-US"/>
        </w:rPr>
        <w:t xml:space="preserve"> Academic</w:t>
      </w:r>
      <w:r w:rsidRPr="0020753D">
        <w:rPr>
          <w:rFonts w:cs="Arial"/>
          <w:lang w:val="en-US"/>
        </w:rPr>
        <w:t xml:space="preserve"> Coordinators meet at least once each year.</w:t>
      </w:r>
    </w:p>
    <w:p w14:paraId="030EA818" w14:textId="25424D71" w:rsidR="00A75BE1" w:rsidRDefault="00A75BE1" w:rsidP="0020753D">
      <w:pPr>
        <w:pStyle w:val="Listenabsatz"/>
        <w:numPr>
          <w:ilvl w:val="0"/>
          <w:numId w:val="40"/>
        </w:numPr>
        <w:spacing w:after="120" w:line="288" w:lineRule="auto"/>
        <w:contextualSpacing w:val="0"/>
        <w:jc w:val="both"/>
        <w:rPr>
          <w:rFonts w:cs="Arial"/>
          <w:lang w:val="en-US"/>
        </w:rPr>
      </w:pPr>
      <w:r w:rsidRPr="00A271AB">
        <w:rPr>
          <w:rFonts w:cs="Arial"/>
          <w:lang w:val="en-US"/>
        </w:rPr>
        <w:t xml:space="preserve">The </w:t>
      </w:r>
      <w:r>
        <w:rPr>
          <w:rFonts w:cs="Arial"/>
          <w:lang w:val="en-US"/>
        </w:rPr>
        <w:t>Local Academic Coordinators</w:t>
      </w:r>
      <w:r w:rsidRPr="00A271AB">
        <w:rPr>
          <w:rFonts w:cs="Arial"/>
          <w:lang w:val="en-US"/>
        </w:rPr>
        <w:t xml:space="preserve"> are supported in the day-to-day activities by </w:t>
      </w:r>
      <w:r>
        <w:rPr>
          <w:rFonts w:cs="Arial"/>
          <w:lang w:val="en-US"/>
        </w:rPr>
        <w:t>Administrative Coordinators</w:t>
      </w:r>
      <w:r w:rsidRPr="00A271AB">
        <w:rPr>
          <w:rFonts w:cs="Arial"/>
          <w:lang w:val="en-US"/>
        </w:rPr>
        <w:t xml:space="preserve"> at each University. The Administrative </w:t>
      </w:r>
      <w:r>
        <w:rPr>
          <w:rFonts w:cs="Arial"/>
          <w:lang w:val="en-US"/>
        </w:rPr>
        <w:t>Coordinators</w:t>
      </w:r>
      <w:r w:rsidRPr="00A271AB">
        <w:rPr>
          <w:rFonts w:cs="Arial"/>
          <w:lang w:val="en-US"/>
        </w:rPr>
        <w:t xml:space="preserve"> </w:t>
      </w:r>
    </w:p>
    <w:p w14:paraId="0BC34D6A" w14:textId="2BEF2CBA" w:rsidR="00A75BE1" w:rsidRDefault="00A75BE1" w:rsidP="00A75BE1">
      <w:pPr>
        <w:numPr>
          <w:ilvl w:val="0"/>
          <w:numId w:val="10"/>
        </w:numPr>
        <w:spacing w:after="120" w:line="288" w:lineRule="auto"/>
        <w:rPr>
          <w:lang w:val="en-GB"/>
        </w:rPr>
      </w:pPr>
      <w:r w:rsidRPr="00A75BE1">
        <w:rPr>
          <w:lang w:val="en-GB"/>
        </w:rPr>
        <w:t>are the principal contact persons for prospective and enrolled Degree Programme students, e.g. in case of student complaints</w:t>
      </w:r>
      <w:r w:rsidR="003B0F95">
        <w:rPr>
          <w:lang w:val="en-GB"/>
        </w:rPr>
        <w:t>,</w:t>
      </w:r>
    </w:p>
    <w:p w14:paraId="1193A78D" w14:textId="526F352C" w:rsidR="003B0F95" w:rsidRDefault="003B0F95" w:rsidP="00A75BE1">
      <w:pPr>
        <w:numPr>
          <w:ilvl w:val="0"/>
          <w:numId w:val="10"/>
        </w:numPr>
        <w:spacing w:after="120" w:line="288" w:lineRule="auto"/>
        <w:rPr>
          <w:lang w:val="en-GB"/>
        </w:rPr>
      </w:pPr>
      <w:r>
        <w:rPr>
          <w:lang w:val="en-GB"/>
        </w:rPr>
        <w:t xml:space="preserve">prepare for the decisions of the </w:t>
      </w:r>
      <w:del w:id="11" w:author="Meyer, Tanja [2]" w:date="2022-03-01T18:42:00Z">
        <w:r w:rsidDel="00F5425A">
          <w:rPr>
            <w:lang w:val="en-GB"/>
          </w:rPr>
          <w:delText>Academic Management Board</w:delText>
        </w:r>
      </w:del>
      <w:ins w:id="12" w:author="Meyer, Tanja [2]" w:date="2022-03-01T18:42:00Z">
        <w:r w:rsidR="00F5425A">
          <w:rPr>
            <w:lang w:val="en-GB"/>
          </w:rPr>
          <w:t>Local Academic Coordinators</w:t>
        </w:r>
      </w:ins>
      <w:r>
        <w:rPr>
          <w:lang w:val="en-GB"/>
        </w:rPr>
        <w:t xml:space="preserve"> and</w:t>
      </w:r>
    </w:p>
    <w:p w14:paraId="077D4CCB" w14:textId="43716BD1" w:rsidR="00A75BE1" w:rsidRPr="00713088" w:rsidRDefault="00A75BE1" w:rsidP="00A75BE1">
      <w:pPr>
        <w:numPr>
          <w:ilvl w:val="0"/>
          <w:numId w:val="10"/>
        </w:numPr>
        <w:spacing w:after="120" w:line="288" w:lineRule="auto"/>
        <w:rPr>
          <w:lang w:val="en-GB"/>
        </w:rPr>
      </w:pPr>
      <w:r w:rsidRPr="00713088">
        <w:rPr>
          <w:lang w:val="en-GB"/>
        </w:rPr>
        <w:lastRenderedPageBreak/>
        <w:t>guarantee correct administrative management of the Degree Programme</w:t>
      </w:r>
      <w:r w:rsidR="003B0F95">
        <w:rPr>
          <w:lang w:val="en-GB"/>
        </w:rPr>
        <w:t>; this includes the process of selection and admission of students</w:t>
      </w:r>
      <w:r w:rsidR="0020753D">
        <w:rPr>
          <w:lang w:val="en-GB"/>
        </w:rPr>
        <w:t>.</w:t>
      </w:r>
    </w:p>
    <w:p w14:paraId="12F0B453" w14:textId="6583D2DA" w:rsidR="0085219A" w:rsidRPr="0085219A" w:rsidRDefault="0085219A" w:rsidP="0020753D">
      <w:pPr>
        <w:pStyle w:val="Listenabsatz"/>
        <w:numPr>
          <w:ilvl w:val="0"/>
          <w:numId w:val="40"/>
        </w:numPr>
        <w:spacing w:after="120" w:line="288" w:lineRule="auto"/>
        <w:contextualSpacing w:val="0"/>
        <w:jc w:val="both"/>
        <w:rPr>
          <w:rFonts w:cs="Arial"/>
          <w:lang w:val="en-US"/>
        </w:rPr>
      </w:pPr>
      <w:r w:rsidRPr="00A271AB">
        <w:rPr>
          <w:rFonts w:cs="Arial"/>
          <w:lang w:val="en-US"/>
        </w:rPr>
        <w:t>Each University will take care of the costs incurred by its’ curriculum (teaching, administration-related costs, travel costs, transcript issuance, degree issuance)</w:t>
      </w:r>
      <w:r>
        <w:rPr>
          <w:rFonts w:cs="Arial"/>
          <w:lang w:val="en-US"/>
        </w:rPr>
        <w:t>.</w:t>
      </w:r>
    </w:p>
    <w:p w14:paraId="4BD7D129" w14:textId="77777777" w:rsidR="00A66935" w:rsidRPr="00713088" w:rsidRDefault="00A66935" w:rsidP="00F76DD7">
      <w:pPr>
        <w:spacing w:after="120" w:line="288" w:lineRule="auto"/>
        <w:rPr>
          <w:b/>
          <w:lang w:val="en-US"/>
        </w:rPr>
      </w:pPr>
    </w:p>
    <w:p w14:paraId="44532BA1" w14:textId="08CDE440" w:rsidR="00D80319" w:rsidRPr="00F76DD7" w:rsidRDefault="0007422E" w:rsidP="00F76DD7">
      <w:pPr>
        <w:spacing w:after="120" w:line="288" w:lineRule="auto"/>
        <w:rPr>
          <w:b/>
          <w:lang w:val="en-US"/>
        </w:rPr>
      </w:pPr>
      <w:commentRangeStart w:id="13"/>
      <w:r w:rsidRPr="00F76DD7">
        <w:rPr>
          <w:b/>
          <w:lang w:val="en-US"/>
        </w:rPr>
        <w:t xml:space="preserve">ART. </w:t>
      </w:r>
      <w:r w:rsidR="00E82242" w:rsidRPr="00F76DD7">
        <w:rPr>
          <w:b/>
          <w:lang w:val="en-US"/>
        </w:rPr>
        <w:t>5</w:t>
      </w:r>
      <w:r w:rsidR="00D80319" w:rsidRPr="00F76DD7">
        <w:rPr>
          <w:b/>
          <w:lang w:val="en-US"/>
        </w:rPr>
        <w:t xml:space="preserve"> </w:t>
      </w:r>
      <w:commentRangeEnd w:id="13"/>
      <w:r w:rsidR="00D85A28" w:rsidRPr="00F76DD7">
        <w:rPr>
          <w:rStyle w:val="Kommentarzeichen"/>
          <w:rFonts w:ascii="Times New Roman" w:eastAsia="Times New Roman" w:hAnsi="Times New Roman" w:cs="Times New Roman"/>
          <w:lang w:eastAsia="ar-SA"/>
        </w:rPr>
        <w:commentReference w:id="13"/>
      </w:r>
      <w:r w:rsidR="0085219A">
        <w:rPr>
          <w:b/>
          <w:lang w:val="en-US"/>
        </w:rPr>
        <w:t>STUDENT SELECTION</w:t>
      </w:r>
      <w:r w:rsidR="00B90FA7" w:rsidRPr="00F76DD7">
        <w:rPr>
          <w:b/>
          <w:lang w:val="en-US"/>
        </w:rPr>
        <w:t xml:space="preserve">, </w:t>
      </w:r>
      <w:r w:rsidR="00123C02" w:rsidRPr="00F76DD7">
        <w:rPr>
          <w:b/>
          <w:lang w:val="en-US"/>
        </w:rPr>
        <w:t>STUDENT ADMINISTRATION</w:t>
      </w:r>
      <w:r w:rsidR="00B90FA7" w:rsidRPr="00F76DD7">
        <w:rPr>
          <w:b/>
          <w:lang w:val="en-US"/>
        </w:rPr>
        <w:t>, STUDENT STATUS</w:t>
      </w:r>
    </w:p>
    <w:p w14:paraId="5AF9368D" w14:textId="7FE29380" w:rsidR="0085219A" w:rsidRDefault="0039536D" w:rsidP="0085219A">
      <w:pPr>
        <w:pStyle w:val="Listenabsatz"/>
        <w:numPr>
          <w:ilvl w:val="0"/>
          <w:numId w:val="8"/>
        </w:numPr>
        <w:spacing w:after="120" w:line="288" w:lineRule="auto"/>
        <w:contextualSpacing w:val="0"/>
        <w:rPr>
          <w:lang w:val="en-US"/>
        </w:rPr>
      </w:pPr>
      <w:r>
        <w:rPr>
          <w:lang w:val="en-US"/>
        </w:rPr>
        <w:t xml:space="preserve">Degree </w:t>
      </w:r>
      <w:proofErr w:type="spellStart"/>
      <w:r w:rsidR="00E42D52" w:rsidRPr="799C628D">
        <w:rPr>
          <w:lang w:val="en-US"/>
        </w:rPr>
        <w:t>Programme</w:t>
      </w:r>
      <w:proofErr w:type="spellEnd"/>
      <w:r w:rsidR="00E42D52" w:rsidRPr="799C628D">
        <w:rPr>
          <w:lang w:val="en-US"/>
        </w:rPr>
        <w:t xml:space="preserve"> candidates</w:t>
      </w:r>
      <w:r w:rsidR="00D80319" w:rsidRPr="799C628D">
        <w:rPr>
          <w:lang w:val="en-US"/>
        </w:rPr>
        <w:t xml:space="preserve"> must fulfil the following admission </w:t>
      </w:r>
      <w:commentRangeStart w:id="14"/>
      <w:r w:rsidR="00D80319" w:rsidRPr="799C628D">
        <w:rPr>
          <w:lang w:val="en-US"/>
        </w:rPr>
        <w:t>requirements</w:t>
      </w:r>
      <w:commentRangeEnd w:id="14"/>
      <w:r w:rsidR="009B4359">
        <w:rPr>
          <w:rStyle w:val="Kommentarzeichen"/>
          <w:rFonts w:ascii="Times New Roman" w:eastAsia="Times New Roman" w:hAnsi="Times New Roman" w:cs="Times New Roman"/>
          <w:lang w:eastAsia="ar-SA"/>
        </w:rPr>
        <w:commentReference w:id="14"/>
      </w:r>
      <w:r w:rsidR="00D80319" w:rsidRPr="799C628D">
        <w:rPr>
          <w:lang w:val="en-US"/>
        </w:rPr>
        <w:t>:</w:t>
      </w:r>
      <w:r w:rsidR="0085219A" w:rsidRPr="799C628D">
        <w:rPr>
          <w:lang w:val="en-US"/>
        </w:rPr>
        <w:t xml:space="preserve"> </w:t>
      </w:r>
    </w:p>
    <w:p w14:paraId="6BEB50F0" w14:textId="5BFB83B9" w:rsidR="0085219A" w:rsidRPr="0085219A" w:rsidRDefault="0085219A" w:rsidP="0085219A">
      <w:pPr>
        <w:pStyle w:val="Listenabsatz"/>
        <w:numPr>
          <w:ilvl w:val="0"/>
          <w:numId w:val="9"/>
        </w:numPr>
        <w:ind w:left="1068"/>
        <w:jc w:val="both"/>
        <w:rPr>
          <w:lang w:val="en-US"/>
        </w:rPr>
      </w:pPr>
      <w:r w:rsidRPr="0085219A">
        <w:rPr>
          <w:lang w:val="en-US"/>
        </w:rPr>
        <w:t xml:space="preserve">Students from Uni Deux, who intend to opt for the Degree </w:t>
      </w:r>
      <w:proofErr w:type="spellStart"/>
      <w:r w:rsidRPr="0085219A">
        <w:rPr>
          <w:lang w:val="en-US"/>
        </w:rPr>
        <w:t>Programme</w:t>
      </w:r>
      <w:proofErr w:type="spellEnd"/>
    </w:p>
    <w:p w14:paraId="3D8CEFB7" w14:textId="1B048CF6" w:rsidR="0085219A" w:rsidRPr="00643097" w:rsidRDefault="0085219A" w:rsidP="000B19E1">
      <w:pPr>
        <w:pStyle w:val="Listenabsatz"/>
        <w:numPr>
          <w:ilvl w:val="3"/>
          <w:numId w:val="36"/>
        </w:numPr>
        <w:jc w:val="both"/>
        <w:rPr>
          <w:lang w:val="en-GB"/>
        </w:rPr>
      </w:pPr>
      <w:r w:rsidRPr="00AC3205">
        <w:rPr>
          <w:lang w:val="en-US"/>
        </w:rPr>
        <w:t xml:space="preserve">must be regularly enrolled in the Master </w:t>
      </w:r>
      <w:proofErr w:type="spellStart"/>
      <w:r w:rsidRPr="00AC3205">
        <w:rPr>
          <w:lang w:val="en-US"/>
        </w:rPr>
        <w:t>Programme</w:t>
      </w:r>
      <w:proofErr w:type="spellEnd"/>
      <w:r w:rsidRPr="00AC3205">
        <w:rPr>
          <w:lang w:val="en-US"/>
        </w:rPr>
        <w:t xml:space="preserve"> "</w:t>
      </w:r>
      <w:del w:id="15" w:author="Meyer, Tanja [2]" w:date="2022-03-01T18:57:00Z">
        <w:r w:rsidDel="007E7E84">
          <w:rPr>
            <w:lang w:val="en-US"/>
          </w:rPr>
          <w:delText>Langue Deux</w:delText>
        </w:r>
      </w:del>
      <w:ins w:id="16" w:author="Meyer, Tanja [2]" w:date="2022-03-01T18:57:00Z">
        <w:r w:rsidR="007E7E84">
          <w:rPr>
            <w:lang w:val="en-US"/>
          </w:rPr>
          <w:t>XY</w:t>
        </w:r>
      </w:ins>
      <w:r w:rsidRPr="00AC3205">
        <w:rPr>
          <w:lang w:val="en-US"/>
        </w:rPr>
        <w:t xml:space="preserve">" at </w:t>
      </w:r>
      <w:r>
        <w:rPr>
          <w:lang w:val="en-US"/>
        </w:rPr>
        <w:t>Uni Deux</w:t>
      </w:r>
      <w:r>
        <w:rPr>
          <w:lang w:val="en-GB"/>
        </w:rPr>
        <w:t>; and</w:t>
      </w:r>
    </w:p>
    <w:p w14:paraId="62D501F1" w14:textId="41A91CDB" w:rsidR="0085219A" w:rsidRPr="006B3725" w:rsidRDefault="0085219A" w:rsidP="000B19E1">
      <w:pPr>
        <w:pStyle w:val="Listenabsatz"/>
        <w:numPr>
          <w:ilvl w:val="3"/>
          <w:numId w:val="36"/>
        </w:numPr>
        <w:spacing w:after="120"/>
        <w:contextualSpacing w:val="0"/>
        <w:jc w:val="both"/>
        <w:rPr>
          <w:lang w:val="en-GB"/>
        </w:rPr>
      </w:pPr>
      <w:r>
        <w:rPr>
          <w:lang w:val="en-GB"/>
        </w:rPr>
        <w:t>must</w:t>
      </w:r>
      <w:r w:rsidRPr="00AC3205">
        <w:rPr>
          <w:lang w:val="en-US"/>
        </w:rPr>
        <w:t xml:space="preserve"> prove </w:t>
      </w:r>
      <w:r w:rsidR="000B3A38">
        <w:rPr>
          <w:lang w:val="en-US"/>
        </w:rPr>
        <w:t xml:space="preserve">X </w:t>
      </w:r>
      <w:r w:rsidR="0020753D">
        <w:rPr>
          <w:lang w:val="en-US"/>
        </w:rPr>
        <w:t>l</w:t>
      </w:r>
      <w:r w:rsidRPr="00AC3205">
        <w:rPr>
          <w:lang w:val="en-US"/>
        </w:rPr>
        <w:t xml:space="preserve">anguage skills at level </w:t>
      </w:r>
      <w:r>
        <w:rPr>
          <w:lang w:val="en-US"/>
        </w:rPr>
        <w:t>B2</w:t>
      </w:r>
    </w:p>
    <w:p w14:paraId="20B858D0" w14:textId="5F49C5FF" w:rsidR="0085219A" w:rsidRPr="006B3725" w:rsidRDefault="0085219A" w:rsidP="0085219A">
      <w:pPr>
        <w:pStyle w:val="Listenabsatz"/>
        <w:numPr>
          <w:ilvl w:val="0"/>
          <w:numId w:val="9"/>
        </w:numPr>
        <w:ind w:left="1068"/>
        <w:jc w:val="both"/>
        <w:rPr>
          <w:lang w:val="en-US"/>
        </w:rPr>
      </w:pPr>
      <w:r w:rsidRPr="006B3725">
        <w:rPr>
          <w:lang w:val="en-US"/>
        </w:rPr>
        <w:t xml:space="preserve">Students from </w:t>
      </w:r>
      <w:r w:rsidR="009B4359">
        <w:rPr>
          <w:lang w:val="en-US"/>
        </w:rPr>
        <w:t>JGU</w:t>
      </w:r>
      <w:r w:rsidRPr="006B3725">
        <w:rPr>
          <w:lang w:val="en-US"/>
        </w:rPr>
        <w:t xml:space="preserve"> who intend to opt for the Degree </w:t>
      </w:r>
      <w:proofErr w:type="spellStart"/>
      <w:r w:rsidRPr="006B3725">
        <w:rPr>
          <w:lang w:val="en-US"/>
        </w:rPr>
        <w:t>Programme</w:t>
      </w:r>
      <w:proofErr w:type="spellEnd"/>
    </w:p>
    <w:p w14:paraId="5B33EA5E" w14:textId="02EEB943" w:rsidR="0085219A" w:rsidRPr="006B3725" w:rsidRDefault="0085219A" w:rsidP="000B19E1">
      <w:pPr>
        <w:pStyle w:val="Listenabsatz"/>
        <w:numPr>
          <w:ilvl w:val="3"/>
          <w:numId w:val="37"/>
        </w:numPr>
        <w:jc w:val="both"/>
        <w:rPr>
          <w:lang w:val="en-GB"/>
        </w:rPr>
      </w:pPr>
      <w:r w:rsidRPr="006B3725">
        <w:rPr>
          <w:lang w:val="en-GB"/>
        </w:rPr>
        <w:t>must be regularly enrolled in the Master Programm</w:t>
      </w:r>
      <w:r>
        <w:rPr>
          <w:lang w:val="en-GB"/>
        </w:rPr>
        <w:t>e</w:t>
      </w:r>
      <w:r w:rsidRPr="006B3725">
        <w:rPr>
          <w:lang w:val="en-GB"/>
        </w:rPr>
        <w:t xml:space="preserve"> "</w:t>
      </w:r>
      <w:r w:rsidR="003B0F95">
        <w:rPr>
          <w:lang w:val="en-GB"/>
        </w:rPr>
        <w:t>XY</w:t>
      </w:r>
      <w:r w:rsidRPr="006B3725">
        <w:rPr>
          <w:lang w:val="en-GB"/>
        </w:rPr>
        <w:t xml:space="preserve">" at </w:t>
      </w:r>
      <w:r w:rsidR="009B4359">
        <w:rPr>
          <w:lang w:val="en-GB"/>
        </w:rPr>
        <w:t>JGU</w:t>
      </w:r>
      <w:r w:rsidRPr="006B3725">
        <w:rPr>
          <w:lang w:val="en-GB"/>
        </w:rPr>
        <w:t xml:space="preserve"> and</w:t>
      </w:r>
    </w:p>
    <w:p w14:paraId="5A546D2E" w14:textId="69C6B358" w:rsidR="0085219A" w:rsidRPr="0085219A" w:rsidRDefault="0085219A" w:rsidP="000B19E1">
      <w:pPr>
        <w:pStyle w:val="Listenabsatz"/>
        <w:numPr>
          <w:ilvl w:val="3"/>
          <w:numId w:val="37"/>
        </w:numPr>
        <w:spacing w:after="120"/>
        <w:contextualSpacing w:val="0"/>
        <w:jc w:val="both"/>
        <w:rPr>
          <w:lang w:val="en-US"/>
        </w:rPr>
      </w:pPr>
      <w:r>
        <w:rPr>
          <w:lang w:val="en-US"/>
        </w:rPr>
        <w:t>must</w:t>
      </w:r>
      <w:r w:rsidRPr="005808BF">
        <w:rPr>
          <w:lang w:val="en-US"/>
        </w:rPr>
        <w:t xml:space="preserve"> prove </w:t>
      </w:r>
      <w:r w:rsidR="000B3A38">
        <w:rPr>
          <w:lang w:val="en-US"/>
        </w:rPr>
        <w:t xml:space="preserve">– X </w:t>
      </w:r>
      <w:r w:rsidR="000B3A38" w:rsidRPr="005808BF">
        <w:rPr>
          <w:lang w:val="en-US"/>
        </w:rPr>
        <w:t xml:space="preserve"> </w:t>
      </w:r>
      <w:r w:rsidRPr="005808BF">
        <w:rPr>
          <w:lang w:val="en-US"/>
        </w:rPr>
        <w:t>language skills at level B</w:t>
      </w:r>
      <w:r>
        <w:rPr>
          <w:lang w:val="en-US"/>
        </w:rPr>
        <w:t>2</w:t>
      </w:r>
      <w:r w:rsidRPr="005808BF">
        <w:rPr>
          <w:lang w:val="en-US"/>
        </w:rPr>
        <w:t>.</w:t>
      </w:r>
    </w:p>
    <w:p w14:paraId="2AB84D30" w14:textId="4694AB47" w:rsidR="00123C02" w:rsidRPr="00F76DD7" w:rsidRDefault="00F55ED7" w:rsidP="00F76DD7">
      <w:pPr>
        <w:pStyle w:val="Listenabsatz"/>
        <w:numPr>
          <w:ilvl w:val="0"/>
          <w:numId w:val="8"/>
        </w:numPr>
        <w:spacing w:after="120" w:line="288" w:lineRule="auto"/>
        <w:contextualSpacing w:val="0"/>
        <w:rPr>
          <w:lang w:val="en-US"/>
        </w:rPr>
      </w:pPr>
      <w:r w:rsidRPr="799C628D">
        <w:rPr>
          <w:lang w:val="en-US"/>
        </w:rPr>
        <w:t xml:space="preserve">A maximum of X Students per year </w:t>
      </w:r>
      <w:r w:rsidR="004D3F40" w:rsidRPr="799C628D">
        <w:rPr>
          <w:lang w:val="en-US"/>
        </w:rPr>
        <w:t xml:space="preserve">per </w:t>
      </w:r>
      <w:r w:rsidR="000D18BF">
        <w:rPr>
          <w:lang w:val="en-US"/>
        </w:rPr>
        <w:t>Partner</w:t>
      </w:r>
      <w:r w:rsidR="004D3F40" w:rsidRPr="799C628D">
        <w:rPr>
          <w:lang w:val="en-US"/>
        </w:rPr>
        <w:t xml:space="preserve"> </w:t>
      </w:r>
      <w:r w:rsidRPr="799C628D">
        <w:rPr>
          <w:lang w:val="en-US"/>
        </w:rPr>
        <w:t xml:space="preserve">will be </w:t>
      </w:r>
      <w:r w:rsidR="00FE63F0" w:rsidRPr="799C628D">
        <w:rPr>
          <w:lang w:val="en-US"/>
        </w:rPr>
        <w:t>accepted</w:t>
      </w:r>
      <w:r w:rsidRPr="799C628D">
        <w:rPr>
          <w:lang w:val="en-US"/>
        </w:rPr>
        <w:t>.</w:t>
      </w:r>
      <w:r w:rsidR="002A121A">
        <w:rPr>
          <w:lang w:val="en-US"/>
        </w:rPr>
        <w:t xml:space="preserve"> </w:t>
      </w:r>
      <w:r w:rsidR="002A121A" w:rsidRPr="00EA67AE">
        <w:rPr>
          <w:lang w:val="en-GB"/>
        </w:rPr>
        <w:t xml:space="preserve">Parity in the number of exchange students is </w:t>
      </w:r>
      <w:proofErr w:type="spellStart"/>
      <w:r w:rsidR="00BC6663" w:rsidRPr="00EA67AE">
        <w:rPr>
          <w:lang w:val="en-GB"/>
        </w:rPr>
        <w:t>persued</w:t>
      </w:r>
      <w:proofErr w:type="spellEnd"/>
      <w:r w:rsidR="002A121A" w:rsidRPr="00EA67AE">
        <w:rPr>
          <w:lang w:val="en-GB"/>
        </w:rPr>
        <w:t>.</w:t>
      </w:r>
    </w:p>
    <w:p w14:paraId="37BE090C" w14:textId="507BAEC4" w:rsidR="0085219A" w:rsidRPr="002E7CCB" w:rsidRDefault="002E7CCB" w:rsidP="002E7CCB">
      <w:pPr>
        <w:pStyle w:val="Listenabsatz"/>
        <w:numPr>
          <w:ilvl w:val="0"/>
          <w:numId w:val="8"/>
        </w:numPr>
        <w:spacing w:after="120" w:line="288" w:lineRule="auto"/>
        <w:contextualSpacing w:val="0"/>
        <w:rPr>
          <w:lang w:val="en-US"/>
        </w:rPr>
      </w:pPr>
      <w:r w:rsidRPr="002E7CCB">
        <w:rPr>
          <w:lang w:val="en-US"/>
        </w:rPr>
        <w:t xml:space="preserve">Each </w:t>
      </w:r>
      <w:r w:rsidR="000D18BF">
        <w:rPr>
          <w:lang w:val="en-US"/>
        </w:rPr>
        <w:t>Partner</w:t>
      </w:r>
      <w:r w:rsidR="0085219A" w:rsidRPr="002E7CCB">
        <w:rPr>
          <w:lang w:val="en-US"/>
        </w:rPr>
        <w:t xml:space="preserve"> conduct</w:t>
      </w:r>
      <w:r w:rsidRPr="002E7CCB">
        <w:rPr>
          <w:lang w:val="en-US"/>
        </w:rPr>
        <w:t>s</w:t>
      </w:r>
      <w:r w:rsidR="0085219A" w:rsidRPr="002E7CCB">
        <w:rPr>
          <w:lang w:val="en-US"/>
        </w:rPr>
        <w:t xml:space="preserve"> the process of application and selection separate</w:t>
      </w:r>
      <w:r w:rsidRPr="002E7CCB">
        <w:rPr>
          <w:lang w:val="en-US"/>
        </w:rPr>
        <w:t>ly</w:t>
      </w:r>
      <w:r w:rsidR="0085219A" w:rsidRPr="002E7CCB">
        <w:rPr>
          <w:lang w:val="en-US"/>
        </w:rPr>
        <w:t xml:space="preserve"> in compliance with the regulations of this agreement. </w:t>
      </w:r>
    </w:p>
    <w:p w14:paraId="14ECF3B7" w14:textId="1266B3E9" w:rsidR="002E7CCB" w:rsidRPr="002E7CCB" w:rsidRDefault="00CE1DB4" w:rsidP="002E7CCB">
      <w:pPr>
        <w:pStyle w:val="Listenabsatz"/>
        <w:numPr>
          <w:ilvl w:val="0"/>
          <w:numId w:val="8"/>
        </w:numPr>
        <w:spacing w:after="120" w:line="288" w:lineRule="auto"/>
        <w:contextualSpacing w:val="0"/>
        <w:rPr>
          <w:lang w:val="en-US"/>
        </w:rPr>
      </w:pPr>
      <w:r w:rsidRPr="799C628D">
        <w:rPr>
          <w:lang w:val="en-US"/>
        </w:rPr>
        <w:t xml:space="preserve">The Local </w:t>
      </w:r>
      <w:r w:rsidR="002E7CCB" w:rsidRPr="799C628D">
        <w:rPr>
          <w:lang w:val="en-US"/>
        </w:rPr>
        <w:t xml:space="preserve">Academic </w:t>
      </w:r>
      <w:r w:rsidRPr="799C628D">
        <w:rPr>
          <w:lang w:val="en-US"/>
        </w:rPr>
        <w:t xml:space="preserve">Coordinators </w:t>
      </w:r>
      <w:r w:rsidR="000B3A38" w:rsidRPr="799C628D">
        <w:rPr>
          <w:lang w:val="en-US"/>
        </w:rPr>
        <w:t xml:space="preserve">nominate students to be </w:t>
      </w:r>
      <w:r w:rsidRPr="799C628D">
        <w:rPr>
          <w:lang w:val="en-US"/>
        </w:rPr>
        <w:t>accept</w:t>
      </w:r>
      <w:r w:rsidR="000B3A38" w:rsidRPr="799C628D">
        <w:rPr>
          <w:lang w:val="en-US"/>
        </w:rPr>
        <w:t>ed to the D</w:t>
      </w:r>
      <w:r w:rsidR="002E7CCB" w:rsidRPr="799C628D">
        <w:rPr>
          <w:lang w:val="en-US"/>
        </w:rPr>
        <w:t xml:space="preserve">egree </w:t>
      </w:r>
      <w:proofErr w:type="spellStart"/>
      <w:r w:rsidR="002E7CCB" w:rsidRPr="799C628D">
        <w:rPr>
          <w:lang w:val="en-US"/>
        </w:rPr>
        <w:t>Programme</w:t>
      </w:r>
      <w:proofErr w:type="spellEnd"/>
      <w:r w:rsidR="000B3A38" w:rsidRPr="799C628D">
        <w:rPr>
          <w:lang w:val="en-US"/>
        </w:rPr>
        <w:t xml:space="preserve"> </w:t>
      </w:r>
      <w:r w:rsidRPr="799C628D">
        <w:rPr>
          <w:lang w:val="en-US"/>
        </w:rPr>
        <w:t>from the pool of applicants who meet the requirements</w:t>
      </w:r>
      <w:r w:rsidR="002E7CCB" w:rsidRPr="799C628D">
        <w:rPr>
          <w:lang w:val="en-US"/>
        </w:rPr>
        <w:t xml:space="preserve"> mentioned in Art. 5 clause 1</w:t>
      </w:r>
      <w:r w:rsidRPr="799C628D">
        <w:rPr>
          <w:lang w:val="en-US"/>
        </w:rPr>
        <w:t xml:space="preserve">. </w:t>
      </w:r>
      <w:r w:rsidR="000B3A38" w:rsidRPr="799C628D">
        <w:rPr>
          <w:lang w:val="en-US"/>
        </w:rPr>
        <w:t xml:space="preserve">Final selection of students is to be made by following each universities student selection process. </w:t>
      </w:r>
      <w:r w:rsidR="002E7CCB" w:rsidRPr="799C628D">
        <w:rPr>
          <w:lang w:val="en-US"/>
        </w:rPr>
        <w:t>The responsibility lies</w:t>
      </w:r>
      <w:r w:rsidR="00DE4AD9" w:rsidRPr="799C628D">
        <w:rPr>
          <w:lang w:val="en-US"/>
        </w:rPr>
        <w:t xml:space="preserve"> at </w:t>
      </w:r>
      <w:r w:rsidR="003B0EE8">
        <w:rPr>
          <w:lang w:val="en-US"/>
        </w:rPr>
        <w:t xml:space="preserve">each university. </w:t>
      </w:r>
    </w:p>
    <w:p w14:paraId="7FCB74B3" w14:textId="1047F8A6" w:rsidR="00CE1DB4" w:rsidRDefault="0039536D" w:rsidP="000B3A38">
      <w:pPr>
        <w:pStyle w:val="Listenabsatz"/>
        <w:numPr>
          <w:ilvl w:val="0"/>
          <w:numId w:val="8"/>
        </w:numPr>
        <w:spacing w:after="120" w:line="288" w:lineRule="auto"/>
        <w:contextualSpacing w:val="0"/>
        <w:rPr>
          <w:lang w:val="en-GB"/>
        </w:rPr>
      </w:pPr>
      <w:r>
        <w:rPr>
          <w:lang w:val="en-GB"/>
        </w:rPr>
        <w:t>The Partners</w:t>
      </w:r>
      <w:r w:rsidR="002D7275" w:rsidRPr="0042678A">
        <w:rPr>
          <w:lang w:val="en-GB"/>
        </w:rPr>
        <w:t xml:space="preserve"> are committed to selecting students wishing to participate in this double degree programme according to objective and specific criteria based on equality, merit and ability</w:t>
      </w:r>
      <w:r w:rsidR="00EC58C2">
        <w:rPr>
          <w:lang w:val="en-GB"/>
        </w:rPr>
        <w:t>.</w:t>
      </w:r>
      <w:r w:rsidR="002D7275" w:rsidRPr="799C628D">
        <w:rPr>
          <w:lang w:val="en-GB"/>
        </w:rPr>
        <w:t xml:space="preserve"> </w:t>
      </w:r>
      <w:r w:rsidR="00CE1DB4" w:rsidRPr="799C628D">
        <w:rPr>
          <w:lang w:val="en-GB"/>
        </w:rPr>
        <w:t>Selection will be mainly based on</w:t>
      </w:r>
    </w:p>
    <w:p w14:paraId="3CD0C3E4" w14:textId="06481562" w:rsidR="00CE1DB4" w:rsidRDefault="00CE1DB4" w:rsidP="00CE1DB4">
      <w:pPr>
        <w:pStyle w:val="Listenabsatz"/>
        <w:spacing w:after="120" w:line="288" w:lineRule="auto"/>
        <w:ind w:left="360"/>
        <w:contextualSpacing w:val="0"/>
        <w:rPr>
          <w:rFonts w:cs="Arial"/>
          <w:i/>
          <w:lang w:val="en-US"/>
        </w:rPr>
      </w:pPr>
      <w:r w:rsidRPr="00EE3181">
        <w:rPr>
          <w:rFonts w:cs="Arial"/>
          <w:i/>
          <w:lang w:val="en-US"/>
        </w:rPr>
        <w:t xml:space="preserve">List of selection </w:t>
      </w:r>
      <w:commentRangeStart w:id="17"/>
      <w:r w:rsidRPr="00EE3181">
        <w:rPr>
          <w:rFonts w:cs="Arial"/>
          <w:i/>
          <w:lang w:val="en-US"/>
        </w:rPr>
        <w:t>criteri</w:t>
      </w:r>
      <w:r w:rsidR="00FF4AB7">
        <w:rPr>
          <w:rFonts w:cs="Arial"/>
          <w:i/>
          <w:lang w:val="en-US"/>
        </w:rPr>
        <w:t>a</w:t>
      </w:r>
      <w:commentRangeEnd w:id="17"/>
      <w:r w:rsidR="009B4359">
        <w:rPr>
          <w:rStyle w:val="Kommentarzeichen"/>
          <w:rFonts w:ascii="Times New Roman" w:eastAsia="Times New Roman" w:hAnsi="Times New Roman" w:cs="Times New Roman"/>
          <w:lang w:eastAsia="ar-SA"/>
        </w:rPr>
        <w:commentReference w:id="17"/>
      </w:r>
    </w:p>
    <w:p w14:paraId="3D2BA8E9" w14:textId="1B92D5B9" w:rsidR="00CE1DB4" w:rsidRPr="00CE1DB4" w:rsidRDefault="00CE1DB4" w:rsidP="00DE4AD9">
      <w:pPr>
        <w:pStyle w:val="Listenabsatz"/>
        <w:numPr>
          <w:ilvl w:val="0"/>
          <w:numId w:val="8"/>
        </w:numPr>
        <w:spacing w:after="120" w:line="288" w:lineRule="auto"/>
        <w:contextualSpacing w:val="0"/>
        <w:rPr>
          <w:lang w:val="en-GB"/>
        </w:rPr>
      </w:pPr>
      <w:r w:rsidRPr="00CE1DB4">
        <w:rPr>
          <w:lang w:val="en-GB"/>
        </w:rPr>
        <w:t xml:space="preserve">The </w:t>
      </w:r>
      <w:r w:rsidR="000D18BF">
        <w:rPr>
          <w:lang w:val="en-GB"/>
        </w:rPr>
        <w:t>Partner</w:t>
      </w:r>
      <w:r w:rsidRPr="00CE1DB4">
        <w:rPr>
          <w:lang w:val="en-GB"/>
        </w:rPr>
        <w:t xml:space="preserve">s shall transfer all relevant details of the selected students to the other </w:t>
      </w:r>
      <w:r w:rsidR="000D18BF">
        <w:rPr>
          <w:lang w:val="en-GB"/>
        </w:rPr>
        <w:t>Partner</w:t>
      </w:r>
      <w:r w:rsidRPr="00CE1DB4">
        <w:rPr>
          <w:lang w:val="en-GB"/>
        </w:rPr>
        <w:t xml:space="preserve"> Institution for the purpose of </w:t>
      </w:r>
      <w:proofErr w:type="spellStart"/>
      <w:r w:rsidRPr="00CE1DB4">
        <w:rPr>
          <w:lang w:val="en-GB"/>
        </w:rPr>
        <w:t>enrollment</w:t>
      </w:r>
      <w:proofErr w:type="spellEnd"/>
      <w:r w:rsidRPr="00CE1DB4">
        <w:rPr>
          <w:lang w:val="en-GB"/>
        </w:rPr>
        <w:t>, observing the data protection regulations as laid down in Art.</w:t>
      </w:r>
      <w:r w:rsidRPr="506FF01A">
        <w:rPr>
          <w:lang w:val="en-GB"/>
        </w:rPr>
        <w:t>1</w:t>
      </w:r>
      <w:r w:rsidR="1DB3F230" w:rsidRPr="506FF01A">
        <w:rPr>
          <w:lang w:val="en-GB"/>
        </w:rPr>
        <w:t>0</w:t>
      </w:r>
      <w:r w:rsidRPr="00CE1DB4">
        <w:rPr>
          <w:lang w:val="en-GB"/>
        </w:rPr>
        <w:t xml:space="preserve">. </w:t>
      </w:r>
      <w:r>
        <w:rPr>
          <w:lang w:val="en-GB"/>
        </w:rPr>
        <w:t xml:space="preserve">The </w:t>
      </w:r>
      <w:r w:rsidR="000D18BF">
        <w:rPr>
          <w:lang w:val="en-GB"/>
        </w:rPr>
        <w:t>Partner</w:t>
      </w:r>
      <w:r>
        <w:rPr>
          <w:lang w:val="en-GB"/>
        </w:rPr>
        <w:t>s</w:t>
      </w:r>
      <w:r w:rsidRPr="00CE1DB4">
        <w:rPr>
          <w:lang w:val="en-GB"/>
        </w:rPr>
        <w:t xml:space="preserve"> will accept the selected student for </w:t>
      </w:r>
      <w:proofErr w:type="spellStart"/>
      <w:r w:rsidRPr="00CE1DB4">
        <w:rPr>
          <w:lang w:val="en-GB"/>
        </w:rPr>
        <w:t>enrollment</w:t>
      </w:r>
      <w:proofErr w:type="spellEnd"/>
      <w:r w:rsidRPr="00CE1DB4">
        <w:rPr>
          <w:lang w:val="en-GB"/>
        </w:rPr>
        <w:t>.</w:t>
      </w:r>
    </w:p>
    <w:p w14:paraId="4EFBBC73" w14:textId="3555751F" w:rsidR="00CE1DB4" w:rsidRPr="00DE4AD9" w:rsidRDefault="00CE1DB4" w:rsidP="00DE4AD9">
      <w:pPr>
        <w:pStyle w:val="Listenabsatz"/>
        <w:numPr>
          <w:ilvl w:val="0"/>
          <w:numId w:val="8"/>
        </w:numPr>
        <w:spacing w:after="120" w:line="288" w:lineRule="auto"/>
        <w:contextualSpacing w:val="0"/>
        <w:rPr>
          <w:lang w:val="en-GB"/>
        </w:rPr>
      </w:pPr>
      <w:r w:rsidRPr="00CE1DB4">
        <w:rPr>
          <w:lang w:val="en-GB"/>
        </w:rPr>
        <w:t xml:space="preserve">Students will be enrolled at their Home University for the entire duration of the Degree </w:t>
      </w:r>
      <w:r w:rsidRPr="00DE4AD9">
        <w:rPr>
          <w:lang w:val="en-GB"/>
        </w:rPr>
        <w:t xml:space="preserve">Programme. They </w:t>
      </w:r>
      <w:proofErr w:type="spellStart"/>
      <w:r w:rsidRPr="00DE4AD9">
        <w:rPr>
          <w:lang w:val="en-GB"/>
        </w:rPr>
        <w:t>enroll</w:t>
      </w:r>
      <w:proofErr w:type="spellEnd"/>
      <w:r w:rsidRPr="00DE4AD9">
        <w:rPr>
          <w:lang w:val="en-GB"/>
        </w:rPr>
        <w:t xml:space="preserve"> </w:t>
      </w:r>
      <w:r w:rsidR="00DE4AD9" w:rsidRPr="00DE4AD9">
        <w:rPr>
          <w:lang w:val="en-GB"/>
        </w:rPr>
        <w:t>at Uni Deux</w:t>
      </w:r>
      <w:r w:rsidR="00FF4AB7" w:rsidRPr="00DE4AD9">
        <w:rPr>
          <w:lang w:val="en-GB"/>
        </w:rPr>
        <w:t xml:space="preserve"> starting from the semester they are selected</w:t>
      </w:r>
      <w:r w:rsidR="00DE4AD9">
        <w:rPr>
          <w:lang w:val="en-GB"/>
        </w:rPr>
        <w:t xml:space="preserve">, at </w:t>
      </w:r>
      <w:r w:rsidR="009B4359">
        <w:rPr>
          <w:lang w:val="en-GB"/>
        </w:rPr>
        <w:t xml:space="preserve">JGU </w:t>
      </w:r>
      <w:r w:rsidR="00FF4AB7" w:rsidRPr="00DE4AD9">
        <w:rPr>
          <w:lang w:val="en-GB"/>
        </w:rPr>
        <w:t xml:space="preserve">starting from the semester they take up their studies at </w:t>
      </w:r>
      <w:r w:rsidR="009B4359">
        <w:rPr>
          <w:lang w:val="en-GB"/>
        </w:rPr>
        <w:t>JGU</w:t>
      </w:r>
      <w:r w:rsidR="00DE4AD9">
        <w:rPr>
          <w:lang w:val="en-GB"/>
        </w:rPr>
        <w:t xml:space="preserve"> </w:t>
      </w:r>
      <w:r w:rsidRPr="00DE4AD9">
        <w:rPr>
          <w:lang w:val="en-GB"/>
        </w:rPr>
        <w:t xml:space="preserve">and continue to be enrolled until the end of the Degree Programme. While being enrolled, students will maintain regular student status at both </w:t>
      </w:r>
      <w:r w:rsidR="000D18BF">
        <w:rPr>
          <w:lang w:val="en-GB"/>
        </w:rPr>
        <w:t>Partner</w:t>
      </w:r>
      <w:r w:rsidRPr="00DE4AD9">
        <w:rPr>
          <w:lang w:val="en-GB"/>
        </w:rPr>
        <w:t xml:space="preserve"> Institutions.</w:t>
      </w:r>
    </w:p>
    <w:p w14:paraId="388E5A4F" w14:textId="77777777" w:rsidR="00F76FFF" w:rsidRPr="00CE1DB4" w:rsidRDefault="00F76FFF" w:rsidP="00F76DD7">
      <w:pPr>
        <w:spacing w:after="120" w:line="288" w:lineRule="auto"/>
        <w:ind w:left="708"/>
        <w:rPr>
          <w:lang w:val="en-GB"/>
        </w:rPr>
      </w:pPr>
    </w:p>
    <w:p w14:paraId="66142D75" w14:textId="7F116FF9" w:rsidR="00E635E2" w:rsidRPr="00F76DD7" w:rsidRDefault="00E82242" w:rsidP="00F76DD7">
      <w:pPr>
        <w:spacing w:after="120" w:line="288" w:lineRule="auto"/>
        <w:rPr>
          <w:b/>
          <w:lang w:val="en-US"/>
        </w:rPr>
      </w:pPr>
      <w:commentRangeStart w:id="18"/>
      <w:r w:rsidRPr="00F76DD7">
        <w:rPr>
          <w:b/>
          <w:lang w:val="en-US"/>
        </w:rPr>
        <w:t>ART. 6</w:t>
      </w:r>
      <w:r w:rsidR="00123C02" w:rsidRPr="00F76DD7">
        <w:rPr>
          <w:b/>
          <w:lang w:val="en-US"/>
        </w:rPr>
        <w:t xml:space="preserve"> </w:t>
      </w:r>
      <w:commentRangeEnd w:id="18"/>
      <w:r w:rsidR="00D85A28" w:rsidRPr="00F76DD7">
        <w:rPr>
          <w:rStyle w:val="Kommentarzeichen"/>
          <w:rFonts w:ascii="Times New Roman" w:eastAsia="Times New Roman" w:hAnsi="Times New Roman" w:cs="Times New Roman"/>
          <w:lang w:eastAsia="ar-SA"/>
        </w:rPr>
        <w:commentReference w:id="18"/>
      </w:r>
      <w:r w:rsidR="00123C02" w:rsidRPr="00F76DD7">
        <w:rPr>
          <w:b/>
          <w:lang w:val="en-US"/>
        </w:rPr>
        <w:t>ACADEMIC REGULATIONS AND EXAMINATIONS</w:t>
      </w:r>
      <w:r w:rsidR="007410D9" w:rsidRPr="00F76DD7">
        <w:rPr>
          <w:b/>
          <w:lang w:val="en-US"/>
        </w:rPr>
        <w:t>, EXAMINATION ADMINISTRATION</w:t>
      </w:r>
      <w:r w:rsidR="00922023" w:rsidRPr="00F76DD7">
        <w:rPr>
          <w:b/>
          <w:lang w:val="en-US"/>
        </w:rPr>
        <w:t>, ACADEMIC GUIDANCE</w:t>
      </w:r>
    </w:p>
    <w:p w14:paraId="2E898382" w14:textId="51851DCB" w:rsidR="0095231B" w:rsidRPr="00FF4AB7" w:rsidRDefault="00654B38" w:rsidP="00FF4AB7">
      <w:pPr>
        <w:pStyle w:val="Listenabsatz"/>
        <w:numPr>
          <w:ilvl w:val="0"/>
          <w:numId w:val="11"/>
        </w:numPr>
        <w:spacing w:after="120" w:line="288" w:lineRule="auto"/>
        <w:contextualSpacing w:val="0"/>
        <w:rPr>
          <w:lang w:val="en-US"/>
        </w:rPr>
      </w:pPr>
      <w:r>
        <w:rPr>
          <w:rFonts w:cs="Arial"/>
          <w:bCs/>
          <w:color w:val="000000"/>
          <w:lang w:val="en-US"/>
        </w:rPr>
        <w:lastRenderedPageBreak/>
        <w:t>The degree requirements</w:t>
      </w:r>
      <w:r w:rsidR="00FF4AB7">
        <w:rPr>
          <w:rFonts w:cs="Arial"/>
          <w:bCs/>
          <w:color w:val="000000"/>
          <w:lang w:val="en-US"/>
        </w:rPr>
        <w:t xml:space="preserve">, the </w:t>
      </w:r>
      <w:r w:rsidR="00FF4AB7" w:rsidRPr="00320F58">
        <w:rPr>
          <w:lang w:val="en-US"/>
        </w:rPr>
        <w:t>expected learning outcomes of the graduates</w:t>
      </w:r>
      <w:r w:rsidR="003B0F95">
        <w:rPr>
          <w:lang w:val="en-US"/>
        </w:rPr>
        <w:t xml:space="preserve">, the </w:t>
      </w:r>
      <w:proofErr w:type="spellStart"/>
      <w:r w:rsidR="003B0F95">
        <w:rPr>
          <w:lang w:val="en-US"/>
        </w:rPr>
        <w:t>mobiliy</w:t>
      </w:r>
      <w:proofErr w:type="spellEnd"/>
      <w:r w:rsidR="003B0F95">
        <w:rPr>
          <w:lang w:val="en-US"/>
        </w:rPr>
        <w:t xml:space="preserve"> path and the modules</w:t>
      </w:r>
      <w:r w:rsidR="00FF4AB7" w:rsidRPr="00320F58">
        <w:rPr>
          <w:lang w:val="en-US"/>
        </w:rPr>
        <w:t xml:space="preserve"> </w:t>
      </w:r>
      <w:r w:rsidRPr="00FF4AB7">
        <w:rPr>
          <w:rFonts w:cs="Arial"/>
          <w:bCs/>
          <w:lang w:val="en-US"/>
        </w:rPr>
        <w:t>(</w:t>
      </w:r>
      <w:r w:rsidRPr="00FF4AB7">
        <w:rPr>
          <w:rFonts w:cs="Arial"/>
          <w:bCs/>
          <w:color w:val="000000"/>
          <w:lang w:val="en-US"/>
        </w:rPr>
        <w:t xml:space="preserve"> name of the courses and corresponding credits</w:t>
      </w:r>
      <w:r w:rsidR="00FF4AB7">
        <w:rPr>
          <w:rFonts w:cs="Arial"/>
          <w:bCs/>
          <w:color w:val="000000"/>
          <w:lang w:val="en-US"/>
        </w:rPr>
        <w:t>) are</w:t>
      </w:r>
      <w:r w:rsidR="003D6E94" w:rsidRPr="00FF4AB7">
        <w:rPr>
          <w:rFonts w:cs="Arial"/>
          <w:bCs/>
          <w:color w:val="000000"/>
          <w:lang w:val="en-US"/>
        </w:rPr>
        <w:t xml:space="preserve"> provided a</w:t>
      </w:r>
      <w:r w:rsidR="003D6E94" w:rsidRPr="00FF4AB7">
        <w:rPr>
          <w:rFonts w:cs="Arial"/>
          <w:bCs/>
          <w:lang w:val="en-US"/>
        </w:rPr>
        <w:t xml:space="preserve">s </w:t>
      </w:r>
      <w:r w:rsidR="00FF4AB7">
        <w:rPr>
          <w:rFonts w:cs="Arial"/>
          <w:bCs/>
          <w:lang w:val="en-US"/>
        </w:rPr>
        <w:t>Annex</w:t>
      </w:r>
      <w:r w:rsidR="003D6E94" w:rsidRPr="00FF4AB7">
        <w:rPr>
          <w:rFonts w:cs="Arial"/>
          <w:bCs/>
          <w:lang w:val="en-US"/>
        </w:rPr>
        <w:t xml:space="preserve"> I</w:t>
      </w:r>
      <w:r w:rsidR="003D6E94" w:rsidRPr="00FF4AB7">
        <w:rPr>
          <w:rFonts w:cs="Arial"/>
          <w:lang w:val="en-US"/>
        </w:rPr>
        <w:t>.</w:t>
      </w:r>
      <w:r w:rsidR="00920B95" w:rsidRPr="00FF4AB7">
        <w:rPr>
          <w:rFonts w:cs="Arial"/>
          <w:lang w:val="en-US"/>
        </w:rPr>
        <w:t xml:space="preserve"> </w:t>
      </w:r>
    </w:p>
    <w:p w14:paraId="6C86EA91" w14:textId="431EDEC3" w:rsidR="00D80319" w:rsidRPr="00F76DD7" w:rsidRDefault="00602DB2" w:rsidP="000B19E1">
      <w:pPr>
        <w:pStyle w:val="Listenabsatz"/>
        <w:numPr>
          <w:ilvl w:val="0"/>
          <w:numId w:val="11"/>
        </w:numPr>
        <w:spacing w:after="120" w:line="288" w:lineRule="auto"/>
        <w:contextualSpacing w:val="0"/>
        <w:rPr>
          <w:lang w:val="en-US"/>
        </w:rPr>
      </w:pPr>
      <w:r w:rsidRPr="00F76DD7">
        <w:rPr>
          <w:lang w:val="en-US"/>
        </w:rPr>
        <w:t xml:space="preserve">The teaching language of the </w:t>
      </w:r>
      <w:r w:rsidR="000A0940" w:rsidRPr="00F76DD7">
        <w:rPr>
          <w:lang w:val="en-US"/>
        </w:rPr>
        <w:t xml:space="preserve">Degree </w:t>
      </w:r>
      <w:proofErr w:type="spellStart"/>
      <w:r w:rsidR="000A0940" w:rsidRPr="00F76DD7">
        <w:rPr>
          <w:lang w:val="en-US"/>
        </w:rPr>
        <w:t>P</w:t>
      </w:r>
      <w:r w:rsidRPr="00F76DD7">
        <w:rPr>
          <w:lang w:val="en-US"/>
        </w:rPr>
        <w:t>rogramme</w:t>
      </w:r>
      <w:proofErr w:type="spellEnd"/>
      <w:r w:rsidRPr="00F76DD7">
        <w:rPr>
          <w:lang w:val="en-US"/>
        </w:rPr>
        <w:t xml:space="preserve"> is </w:t>
      </w:r>
      <w:r w:rsidR="00993ECE" w:rsidRPr="00F76DD7">
        <w:rPr>
          <w:lang w:val="en-US"/>
        </w:rPr>
        <w:t>English</w:t>
      </w:r>
      <w:r w:rsidRPr="00F76DD7">
        <w:rPr>
          <w:lang w:val="en-US"/>
        </w:rPr>
        <w:t xml:space="preserve">. Examinations </w:t>
      </w:r>
      <w:r w:rsidR="00B76898">
        <w:rPr>
          <w:lang w:val="en-US"/>
        </w:rPr>
        <w:t xml:space="preserve">including the master’s thesis </w:t>
      </w:r>
      <w:r w:rsidR="00FE63F0" w:rsidRPr="00F76DD7">
        <w:rPr>
          <w:lang w:val="en-US"/>
        </w:rPr>
        <w:t>will be</w:t>
      </w:r>
      <w:r w:rsidRPr="00F76DD7">
        <w:rPr>
          <w:lang w:val="en-US"/>
        </w:rPr>
        <w:t xml:space="preserve"> held in </w:t>
      </w:r>
      <w:r w:rsidR="00993ECE" w:rsidRPr="00F76DD7">
        <w:rPr>
          <w:lang w:val="en-US"/>
        </w:rPr>
        <w:t>English</w:t>
      </w:r>
      <w:r w:rsidRPr="00F76DD7">
        <w:rPr>
          <w:lang w:val="en-US"/>
        </w:rPr>
        <w:t>.</w:t>
      </w:r>
      <w:r w:rsidR="00E0792A">
        <w:rPr>
          <w:lang w:val="en-US"/>
        </w:rPr>
        <w:t xml:space="preserve"> The </w:t>
      </w:r>
      <w:r w:rsidR="000D18BF">
        <w:rPr>
          <w:lang w:val="en-US"/>
        </w:rPr>
        <w:t>Partner</w:t>
      </w:r>
      <w:r w:rsidR="00E0792A">
        <w:rPr>
          <w:lang w:val="en-US"/>
        </w:rPr>
        <w:t>s</w:t>
      </w:r>
      <w:r w:rsidR="00E0792A" w:rsidRPr="00451372">
        <w:rPr>
          <w:lang w:val="en-US"/>
        </w:rPr>
        <w:t xml:space="preserve"> shall provide possibilities for students to</w:t>
      </w:r>
      <w:r w:rsidR="00765BF8">
        <w:rPr>
          <w:lang w:val="en-US"/>
        </w:rPr>
        <w:t xml:space="preserve"> </w:t>
      </w:r>
      <w:r w:rsidR="00E0792A" w:rsidRPr="00451372">
        <w:rPr>
          <w:lang w:val="en-US"/>
        </w:rPr>
        <w:t>learn</w:t>
      </w:r>
      <w:r w:rsidR="00765BF8">
        <w:rPr>
          <w:lang w:val="en-US"/>
        </w:rPr>
        <w:t xml:space="preserve"> </w:t>
      </w:r>
      <w:r w:rsidR="00E0792A" w:rsidRPr="00451372">
        <w:rPr>
          <w:lang w:val="en-US"/>
        </w:rPr>
        <w:t>the national language in elementary level</w:t>
      </w:r>
      <w:r w:rsidR="000B3A38">
        <w:rPr>
          <w:lang w:val="en-US"/>
        </w:rPr>
        <w:t xml:space="preserve"> free o</w:t>
      </w:r>
      <w:r w:rsidR="00FF4AB7">
        <w:rPr>
          <w:lang w:val="en-US"/>
        </w:rPr>
        <w:t>f</w:t>
      </w:r>
      <w:r w:rsidR="000B3A38">
        <w:rPr>
          <w:lang w:val="en-US"/>
        </w:rPr>
        <w:t xml:space="preserve"> charge.</w:t>
      </w:r>
    </w:p>
    <w:p w14:paraId="5E4F8CA2" w14:textId="1254A8CC" w:rsidR="00402919" w:rsidRPr="00B76898" w:rsidRDefault="00402919" w:rsidP="000B19E1">
      <w:pPr>
        <w:pStyle w:val="Listenabsatz"/>
        <w:numPr>
          <w:ilvl w:val="0"/>
          <w:numId w:val="11"/>
        </w:numPr>
        <w:spacing w:after="120" w:line="288" w:lineRule="auto"/>
        <w:contextualSpacing w:val="0"/>
        <w:rPr>
          <w:lang w:val="en-US"/>
        </w:rPr>
      </w:pPr>
      <w:r w:rsidRPr="00402919">
        <w:rPr>
          <w:lang w:val="en-GB"/>
        </w:rPr>
        <w:t>During the study period, students participating in the Degree Programme will take part in the teaching activities of the Host University as they are regularly carried out. Examinations, including the master’s thesis</w:t>
      </w:r>
      <w:r>
        <w:rPr>
          <w:lang w:val="en-GB"/>
        </w:rPr>
        <w:t xml:space="preserve"> and the thesis defence</w:t>
      </w:r>
      <w:r w:rsidRPr="00402919">
        <w:rPr>
          <w:lang w:val="en-GB"/>
        </w:rPr>
        <w:t xml:space="preserve">, take place according to the regulations, policies and procedures of the </w:t>
      </w:r>
      <w:r w:rsidR="000D18BF">
        <w:rPr>
          <w:lang w:val="en-GB"/>
        </w:rPr>
        <w:t>Partner</w:t>
      </w:r>
      <w:r w:rsidRPr="00402919">
        <w:rPr>
          <w:lang w:val="en-GB"/>
        </w:rPr>
        <w:t xml:space="preserve"> Institution conducting the examination. The participating students will be evaluated according to the same criteria and with the same methodology regularly used at the Host University</w:t>
      </w:r>
      <w:r>
        <w:rPr>
          <w:lang w:val="en-GB"/>
        </w:rPr>
        <w:t xml:space="preserve">. </w:t>
      </w:r>
    </w:p>
    <w:p w14:paraId="2418FD88" w14:textId="243452AC" w:rsidR="00B76898" w:rsidRPr="00402919" w:rsidRDefault="00B76898" w:rsidP="000B19E1">
      <w:pPr>
        <w:pStyle w:val="Listenabsatz"/>
        <w:numPr>
          <w:ilvl w:val="0"/>
          <w:numId w:val="11"/>
        </w:numPr>
        <w:spacing w:after="120" w:line="288" w:lineRule="auto"/>
        <w:contextualSpacing w:val="0"/>
        <w:rPr>
          <w:lang w:val="en-US"/>
        </w:rPr>
      </w:pPr>
      <w:r>
        <w:rPr>
          <w:lang w:val="en-GB"/>
        </w:rPr>
        <w:t xml:space="preserve">The master’s thesis is co-supervised, involving one supervisor from each </w:t>
      </w:r>
      <w:r w:rsidR="000D18BF">
        <w:rPr>
          <w:lang w:val="en-GB"/>
        </w:rPr>
        <w:t>Partner</w:t>
      </w:r>
      <w:r>
        <w:rPr>
          <w:lang w:val="en-GB"/>
        </w:rPr>
        <w:t xml:space="preserve">. The supervisors develop common evaluation </w:t>
      </w:r>
      <w:proofErr w:type="spellStart"/>
      <w:r>
        <w:rPr>
          <w:lang w:val="en-GB"/>
        </w:rPr>
        <w:t>criterias</w:t>
      </w:r>
      <w:proofErr w:type="spellEnd"/>
      <w:r>
        <w:rPr>
          <w:lang w:val="en-GB"/>
        </w:rPr>
        <w:t xml:space="preserve">. </w:t>
      </w:r>
    </w:p>
    <w:p w14:paraId="42208753" w14:textId="766AF9F7" w:rsidR="00FE63F0" w:rsidRPr="00F76DD7" w:rsidRDefault="00FE63F0" w:rsidP="000B19E1">
      <w:pPr>
        <w:pStyle w:val="Listenabsatz"/>
        <w:numPr>
          <w:ilvl w:val="0"/>
          <w:numId w:val="11"/>
        </w:numPr>
        <w:spacing w:after="120" w:line="288" w:lineRule="auto"/>
        <w:contextualSpacing w:val="0"/>
        <w:jc w:val="both"/>
        <w:rPr>
          <w:lang w:val="en-GB"/>
        </w:rPr>
      </w:pPr>
      <w:r w:rsidRPr="00F76DD7">
        <w:rPr>
          <w:lang w:val="en-GB"/>
        </w:rPr>
        <w:t xml:space="preserve">Credits obtained in accordance with </w:t>
      </w:r>
      <w:r w:rsidR="003B0F95">
        <w:rPr>
          <w:lang w:val="en-GB"/>
        </w:rPr>
        <w:t xml:space="preserve">the modalities described in </w:t>
      </w:r>
      <w:r w:rsidRPr="00F76DD7">
        <w:rPr>
          <w:lang w:val="en-GB"/>
        </w:rPr>
        <w:t xml:space="preserve">Annex I are recognized by </w:t>
      </w:r>
      <w:r w:rsidR="00A2668A">
        <w:rPr>
          <w:lang w:val="en-GB"/>
        </w:rPr>
        <w:t>the</w:t>
      </w:r>
      <w:r w:rsidR="00A2668A" w:rsidRPr="00F76DD7">
        <w:rPr>
          <w:lang w:val="en-GB"/>
        </w:rPr>
        <w:t xml:space="preserve"> </w:t>
      </w:r>
      <w:r w:rsidR="000D18BF">
        <w:rPr>
          <w:lang w:val="en-GB"/>
        </w:rPr>
        <w:t>Partner</w:t>
      </w:r>
      <w:r w:rsidRPr="00F76DD7">
        <w:rPr>
          <w:lang w:val="en-GB"/>
        </w:rPr>
        <w:t>s without further validation.</w:t>
      </w:r>
    </w:p>
    <w:p w14:paraId="78512333" w14:textId="4CFF4DED" w:rsidR="000F6AF6" w:rsidRPr="00F76DD7" w:rsidRDefault="00402919" w:rsidP="000B19E1">
      <w:pPr>
        <w:pStyle w:val="Listenabsatz"/>
        <w:numPr>
          <w:ilvl w:val="0"/>
          <w:numId w:val="11"/>
        </w:numPr>
        <w:spacing w:after="120" w:line="288" w:lineRule="auto"/>
        <w:contextualSpacing w:val="0"/>
        <w:jc w:val="both"/>
        <w:rPr>
          <w:lang w:val="en-US"/>
        </w:rPr>
      </w:pPr>
      <w:r>
        <w:rPr>
          <w:lang w:val="en-GB"/>
        </w:rPr>
        <w:t xml:space="preserve">Both </w:t>
      </w:r>
      <w:r w:rsidR="000D18BF">
        <w:rPr>
          <w:lang w:val="en-GB"/>
        </w:rPr>
        <w:t>Partner</w:t>
      </w:r>
      <w:r>
        <w:rPr>
          <w:lang w:val="en-GB"/>
        </w:rPr>
        <w:t>s</w:t>
      </w:r>
      <w:r w:rsidR="000F6AF6" w:rsidRPr="00F76DD7">
        <w:rPr>
          <w:lang w:val="en-GB"/>
        </w:rPr>
        <w:t xml:space="preserve"> will use the ECTS evaluation system. Grades are </w:t>
      </w:r>
      <w:commentRangeStart w:id="19"/>
      <w:r w:rsidR="000F6AF6" w:rsidRPr="00F76DD7">
        <w:rPr>
          <w:lang w:val="en-GB"/>
        </w:rPr>
        <w:t xml:space="preserve">converted </w:t>
      </w:r>
      <w:commentRangeEnd w:id="19"/>
      <w:r w:rsidR="00081354">
        <w:rPr>
          <w:rStyle w:val="Kommentarzeichen"/>
          <w:rFonts w:ascii="Times New Roman" w:eastAsia="Times New Roman" w:hAnsi="Times New Roman" w:cs="Times New Roman"/>
          <w:lang w:eastAsia="ar-SA"/>
        </w:rPr>
        <w:commentReference w:id="19"/>
      </w:r>
      <w:r w:rsidR="000F6AF6" w:rsidRPr="00F76DD7">
        <w:rPr>
          <w:lang w:val="en-GB"/>
        </w:rPr>
        <w:t>according to the conversion table provided in Annex II.</w:t>
      </w:r>
      <w:r w:rsidR="00B76374" w:rsidRPr="00F76DD7">
        <w:rPr>
          <w:lang w:val="en-GB"/>
        </w:rPr>
        <w:t xml:space="preserve"> </w:t>
      </w:r>
      <w:commentRangeStart w:id="20"/>
      <w:r w:rsidR="003A09BF" w:rsidRPr="00F76DD7">
        <w:rPr>
          <w:lang w:val="en-US"/>
        </w:rPr>
        <w:t xml:space="preserve">For the modules provided at the Uni Deux, an average grade weighted by credit points is calculated on the basis of the </w:t>
      </w:r>
      <w:proofErr w:type="spellStart"/>
      <w:r w:rsidR="003A09BF" w:rsidRPr="00F76DD7">
        <w:rPr>
          <w:lang w:val="en-US"/>
        </w:rPr>
        <w:t>Relevé</w:t>
      </w:r>
      <w:proofErr w:type="spellEnd"/>
      <w:r w:rsidR="003A09BF" w:rsidRPr="00F76DD7">
        <w:rPr>
          <w:lang w:val="en-US"/>
        </w:rPr>
        <w:t xml:space="preserve"> de Notes.</w:t>
      </w:r>
      <w:commentRangeEnd w:id="20"/>
      <w:r w:rsidR="003A09BF" w:rsidRPr="00F76DD7">
        <w:rPr>
          <w:rStyle w:val="Kommentarzeichen"/>
          <w:rFonts w:ascii="Times New Roman" w:eastAsia="Times New Roman" w:hAnsi="Times New Roman" w:cs="Times New Roman"/>
          <w:lang w:eastAsia="ar-SA"/>
        </w:rPr>
        <w:commentReference w:id="20"/>
      </w:r>
    </w:p>
    <w:p w14:paraId="66388FE3" w14:textId="795D50A4" w:rsidR="00FE63F0" w:rsidRPr="00F76DD7" w:rsidRDefault="00FE63F0" w:rsidP="000B19E1">
      <w:pPr>
        <w:pStyle w:val="Listenabsatz"/>
        <w:numPr>
          <w:ilvl w:val="0"/>
          <w:numId w:val="11"/>
        </w:numPr>
        <w:spacing w:after="120" w:line="288" w:lineRule="auto"/>
        <w:contextualSpacing w:val="0"/>
        <w:jc w:val="both"/>
        <w:rPr>
          <w:lang w:val="en-US"/>
        </w:rPr>
      </w:pPr>
      <w:r w:rsidRPr="00F76DD7">
        <w:rPr>
          <w:lang w:val="en-GB"/>
        </w:rPr>
        <w:t>Students have successfully completed the program</w:t>
      </w:r>
      <w:r w:rsidR="00C94AD1">
        <w:rPr>
          <w:lang w:val="en-GB"/>
        </w:rPr>
        <w:t>me</w:t>
      </w:r>
      <w:r w:rsidRPr="00F76DD7">
        <w:rPr>
          <w:lang w:val="en-GB"/>
        </w:rPr>
        <w:t xml:space="preserve"> when they have passed the examinations to the courses laid out in Annex I as well as the master’s thesis</w:t>
      </w:r>
      <w:r w:rsidR="00402919">
        <w:rPr>
          <w:lang w:val="en-GB"/>
        </w:rPr>
        <w:t xml:space="preserve"> </w:t>
      </w:r>
      <w:r w:rsidRPr="00F76DD7">
        <w:rPr>
          <w:lang w:val="en-GB"/>
        </w:rPr>
        <w:t xml:space="preserve">and the thesis defence in accordance with the regulations at the respective </w:t>
      </w:r>
      <w:r w:rsidR="000D18BF">
        <w:rPr>
          <w:lang w:val="en-GB"/>
        </w:rPr>
        <w:t>Partner</w:t>
      </w:r>
      <w:r w:rsidRPr="00F76DD7">
        <w:rPr>
          <w:lang w:val="en-GB"/>
        </w:rPr>
        <w:t xml:space="preserve"> University.</w:t>
      </w:r>
    </w:p>
    <w:p w14:paraId="07D6EBDE" w14:textId="4ABCD479" w:rsidR="00681DD0" w:rsidRPr="00D869DA" w:rsidRDefault="00402919" w:rsidP="00D869DA">
      <w:pPr>
        <w:pStyle w:val="Listenabsatz"/>
        <w:numPr>
          <w:ilvl w:val="0"/>
          <w:numId w:val="11"/>
        </w:numPr>
        <w:spacing w:after="120" w:line="288" w:lineRule="auto"/>
        <w:contextualSpacing w:val="0"/>
        <w:jc w:val="both"/>
        <w:rPr>
          <w:lang w:val="en-US"/>
        </w:rPr>
      </w:pPr>
      <w:r w:rsidRPr="00402919">
        <w:rPr>
          <w:lang w:val="en-GB"/>
        </w:rPr>
        <w:t>Upon successful completion of the Degree Programme, as regulated in the respective examination regulations of both universities, students will be awarded a degree by both universities</w:t>
      </w:r>
      <w:r>
        <w:rPr>
          <w:lang w:val="en-GB"/>
        </w:rPr>
        <w:t>.</w:t>
      </w:r>
      <w:r w:rsidRPr="00402919">
        <w:rPr>
          <w:lang w:val="en-GB"/>
        </w:rPr>
        <w:t xml:space="preserve"> </w:t>
      </w:r>
      <w:r w:rsidRPr="00D869DA">
        <w:rPr>
          <w:lang w:val="en-US"/>
        </w:rPr>
        <w:t>The degree certificate of</w:t>
      </w:r>
      <w:r w:rsidR="00D869DA">
        <w:rPr>
          <w:lang w:val="en-US"/>
        </w:rPr>
        <w:t xml:space="preserve"> </w:t>
      </w:r>
      <w:r w:rsidR="009B4359">
        <w:rPr>
          <w:lang w:val="en-US"/>
        </w:rPr>
        <w:t>JGU</w:t>
      </w:r>
      <w:r w:rsidRPr="00D869DA">
        <w:rPr>
          <w:lang w:val="en-US"/>
        </w:rPr>
        <w:t xml:space="preserve"> will be issued in German and English</w:t>
      </w:r>
      <w:r w:rsidR="00D869DA" w:rsidRPr="00D869DA">
        <w:rPr>
          <w:lang w:val="en-US"/>
        </w:rPr>
        <w:t>, the degree certificate of Uni Deux will be issued in French and English.</w:t>
      </w:r>
      <w:r w:rsidR="00D869DA">
        <w:rPr>
          <w:lang w:val="en-US"/>
        </w:rPr>
        <w:t xml:space="preserve"> </w:t>
      </w:r>
      <w:r w:rsidRPr="00D869DA">
        <w:rPr>
          <w:lang w:val="en-US"/>
        </w:rPr>
        <w:t xml:space="preserve">The </w:t>
      </w:r>
      <w:r w:rsidR="000D18BF">
        <w:rPr>
          <w:lang w:val="en-US"/>
        </w:rPr>
        <w:t>Partner</w:t>
      </w:r>
      <w:r w:rsidR="00D869DA" w:rsidRPr="00D869DA">
        <w:rPr>
          <w:lang w:val="en-US"/>
        </w:rPr>
        <w:t xml:space="preserve"> Institutions</w:t>
      </w:r>
      <w:r w:rsidRPr="00D869DA">
        <w:rPr>
          <w:lang w:val="en-US"/>
        </w:rPr>
        <w:t xml:space="preserve"> will supply a Diploma Supplement each to all graduating students. The </w:t>
      </w:r>
      <w:commentRangeStart w:id="21"/>
      <w:r w:rsidRPr="00D869DA">
        <w:rPr>
          <w:lang w:val="en-US"/>
        </w:rPr>
        <w:t xml:space="preserve">Diploma Supplement </w:t>
      </w:r>
      <w:commentRangeEnd w:id="21"/>
      <w:r w:rsidR="00081354">
        <w:rPr>
          <w:rStyle w:val="Kommentarzeichen"/>
          <w:rFonts w:ascii="Times New Roman" w:eastAsia="Times New Roman" w:hAnsi="Times New Roman" w:cs="Times New Roman"/>
          <w:lang w:eastAsia="ar-SA"/>
        </w:rPr>
        <w:commentReference w:id="21"/>
      </w:r>
      <w:r w:rsidRPr="00D869DA">
        <w:rPr>
          <w:lang w:val="en-US"/>
        </w:rPr>
        <w:t xml:space="preserve">must mention that the degree was awarded within a </w:t>
      </w:r>
      <w:r w:rsidR="00D869DA">
        <w:rPr>
          <w:lang w:val="en-US"/>
        </w:rPr>
        <w:t>D</w:t>
      </w:r>
      <w:r w:rsidRPr="00D869DA">
        <w:rPr>
          <w:lang w:val="en-US"/>
        </w:rPr>
        <w:t xml:space="preserve">ouble </w:t>
      </w:r>
      <w:r w:rsidR="00D869DA">
        <w:rPr>
          <w:lang w:val="en-US"/>
        </w:rPr>
        <w:t>D</w:t>
      </w:r>
      <w:r w:rsidRPr="00D869DA">
        <w:rPr>
          <w:lang w:val="en-US"/>
        </w:rPr>
        <w:t xml:space="preserve">egree </w:t>
      </w:r>
      <w:proofErr w:type="spellStart"/>
      <w:r w:rsidR="00D869DA">
        <w:rPr>
          <w:lang w:val="en-US"/>
        </w:rPr>
        <w:t>P</w:t>
      </w:r>
      <w:r w:rsidRPr="00D869DA">
        <w:rPr>
          <w:lang w:val="en-US"/>
        </w:rPr>
        <w:t>rogramme</w:t>
      </w:r>
      <w:proofErr w:type="spellEnd"/>
      <w:r w:rsidRPr="00D869DA">
        <w:rPr>
          <w:lang w:val="en-US"/>
        </w:rPr>
        <w:t xml:space="preserve">. </w:t>
      </w:r>
    </w:p>
    <w:p w14:paraId="72516B66" w14:textId="4949016C" w:rsidR="00402919" w:rsidRPr="00F76DD7" w:rsidRDefault="00FE63F0" w:rsidP="000B19E1">
      <w:pPr>
        <w:pStyle w:val="Listenabsatz"/>
        <w:numPr>
          <w:ilvl w:val="0"/>
          <w:numId w:val="11"/>
        </w:numPr>
        <w:spacing w:after="120" w:line="288" w:lineRule="auto"/>
        <w:contextualSpacing w:val="0"/>
        <w:jc w:val="both"/>
        <w:rPr>
          <w:lang w:val="en-US"/>
        </w:rPr>
      </w:pPr>
      <w:r w:rsidRPr="00F76DD7">
        <w:rPr>
          <w:lang w:val="en-GB"/>
        </w:rPr>
        <w:t xml:space="preserve">At the end of each mobility period, each student will receive a Transcript of Records including the names of the courses, final grades and the number of credits obtained. Each </w:t>
      </w:r>
      <w:r w:rsidR="000D18BF">
        <w:rPr>
          <w:lang w:val="en-GB"/>
        </w:rPr>
        <w:t>Partner</w:t>
      </w:r>
      <w:r w:rsidRPr="00F76DD7">
        <w:rPr>
          <w:lang w:val="en-GB"/>
        </w:rPr>
        <w:t xml:space="preserve"> is responsible for issuing the Transcript of Records for their mobility period.</w:t>
      </w:r>
      <w:r w:rsidR="00402919" w:rsidRPr="00402919">
        <w:rPr>
          <w:lang w:val="en-GB"/>
        </w:rPr>
        <w:t xml:space="preserve"> </w:t>
      </w:r>
      <w:r w:rsidR="00402919">
        <w:rPr>
          <w:lang w:val="en-GB"/>
        </w:rPr>
        <w:t xml:space="preserve">Students have to submit the Transcript of Records at the </w:t>
      </w:r>
      <w:r w:rsidR="000D18BF">
        <w:rPr>
          <w:lang w:val="en-GB"/>
        </w:rPr>
        <w:t>Partner</w:t>
      </w:r>
      <w:r w:rsidR="00402919">
        <w:rPr>
          <w:lang w:val="en-GB"/>
        </w:rPr>
        <w:t xml:space="preserve"> University.</w:t>
      </w:r>
    </w:p>
    <w:p w14:paraId="66051776" w14:textId="75587952" w:rsidR="00FE63F0" w:rsidRPr="00402919" w:rsidRDefault="00402919" w:rsidP="000B19E1">
      <w:pPr>
        <w:pStyle w:val="Listenabsatz"/>
        <w:numPr>
          <w:ilvl w:val="0"/>
          <w:numId w:val="11"/>
        </w:numPr>
        <w:spacing w:after="120" w:line="288" w:lineRule="auto"/>
        <w:contextualSpacing w:val="0"/>
        <w:jc w:val="both"/>
        <w:rPr>
          <w:lang w:val="en-US"/>
        </w:rPr>
      </w:pPr>
      <w:r w:rsidRPr="00643097">
        <w:rPr>
          <w:lang w:val="en-US"/>
        </w:rPr>
        <w:t xml:space="preserve">If a student does not comply with the terms of this agreement, including the minimum length of the stay at the Host University and its study </w:t>
      </w:r>
      <w:proofErr w:type="spellStart"/>
      <w:r w:rsidRPr="00643097">
        <w:rPr>
          <w:lang w:val="en-US"/>
        </w:rPr>
        <w:t>Programme</w:t>
      </w:r>
      <w:proofErr w:type="spellEnd"/>
      <w:r w:rsidRPr="00643097">
        <w:rPr>
          <w:lang w:val="en-US"/>
        </w:rPr>
        <w:t xml:space="preserve">, that student will forfeit any right to receive the Master Degree from the Host University and will be excluded from the Degree </w:t>
      </w:r>
      <w:proofErr w:type="spellStart"/>
      <w:r w:rsidRPr="00643097">
        <w:rPr>
          <w:lang w:val="en-US"/>
        </w:rPr>
        <w:t>Programme</w:t>
      </w:r>
      <w:proofErr w:type="spellEnd"/>
      <w:r w:rsidRPr="00643097">
        <w:rPr>
          <w:lang w:val="en-US"/>
        </w:rPr>
        <w:t xml:space="preserve">, although </w:t>
      </w:r>
      <w:r>
        <w:rPr>
          <w:lang w:val="en-US"/>
        </w:rPr>
        <w:t>she or he</w:t>
      </w:r>
      <w:r w:rsidRPr="00643097">
        <w:rPr>
          <w:lang w:val="en-US"/>
        </w:rPr>
        <w:t xml:space="preserve"> may still be eligible to obtain the Master Degree at </w:t>
      </w:r>
      <w:r>
        <w:rPr>
          <w:lang w:val="en-US"/>
        </w:rPr>
        <w:t xml:space="preserve">her or his </w:t>
      </w:r>
      <w:r w:rsidRPr="00643097">
        <w:rPr>
          <w:lang w:val="en-US"/>
        </w:rPr>
        <w:t>Home</w:t>
      </w:r>
      <w:r>
        <w:rPr>
          <w:lang w:val="en-US"/>
        </w:rPr>
        <w:t xml:space="preserve"> </w:t>
      </w:r>
      <w:r w:rsidRPr="00643097">
        <w:rPr>
          <w:lang w:val="en-US"/>
        </w:rPr>
        <w:t>University.</w:t>
      </w:r>
    </w:p>
    <w:p w14:paraId="4B59D884" w14:textId="77777777" w:rsidR="005E09F2" w:rsidRPr="00F76DD7" w:rsidRDefault="005E09F2" w:rsidP="00F76DD7">
      <w:pPr>
        <w:pStyle w:val="Listenabsatz"/>
        <w:spacing w:after="120" w:line="288" w:lineRule="auto"/>
        <w:ind w:left="360"/>
        <w:contextualSpacing w:val="0"/>
        <w:rPr>
          <w:lang w:val="en-US"/>
        </w:rPr>
      </w:pPr>
    </w:p>
    <w:p w14:paraId="5E089DFF" w14:textId="0624A8EB" w:rsidR="00E635E2" w:rsidRPr="00F76DD7" w:rsidRDefault="00922023" w:rsidP="00F76DD7">
      <w:pPr>
        <w:spacing w:after="120" w:line="288" w:lineRule="auto"/>
        <w:rPr>
          <w:b/>
          <w:lang w:val="en-US"/>
        </w:rPr>
      </w:pPr>
      <w:commentRangeStart w:id="22"/>
      <w:r w:rsidRPr="00F76DD7">
        <w:rPr>
          <w:b/>
          <w:lang w:val="en-US"/>
        </w:rPr>
        <w:t>ART.</w:t>
      </w:r>
      <w:r w:rsidR="00E82242" w:rsidRPr="00F76DD7">
        <w:rPr>
          <w:b/>
          <w:lang w:val="en-US"/>
        </w:rPr>
        <w:t xml:space="preserve"> 7</w:t>
      </w:r>
      <w:r w:rsidRPr="00F76DD7">
        <w:rPr>
          <w:b/>
          <w:lang w:val="en-US"/>
        </w:rPr>
        <w:t xml:space="preserve"> </w:t>
      </w:r>
      <w:commentRangeEnd w:id="22"/>
      <w:r w:rsidR="0051224A" w:rsidRPr="00F76DD7">
        <w:rPr>
          <w:rStyle w:val="Kommentarzeichen"/>
          <w:rFonts w:ascii="Times New Roman" w:eastAsia="Times New Roman" w:hAnsi="Times New Roman" w:cs="Times New Roman"/>
          <w:lang w:eastAsia="ar-SA"/>
        </w:rPr>
        <w:commentReference w:id="22"/>
      </w:r>
      <w:r w:rsidRPr="00F76DD7">
        <w:rPr>
          <w:b/>
          <w:lang w:val="en-US"/>
        </w:rPr>
        <w:t xml:space="preserve">QUALITY ASSURANCE </w:t>
      </w:r>
    </w:p>
    <w:p w14:paraId="0BA22E9C" w14:textId="71B90751" w:rsidR="003D6E94" w:rsidRPr="00F76DD7" w:rsidRDefault="009F66D7" w:rsidP="00B744E8">
      <w:pPr>
        <w:pStyle w:val="Listenabsatz"/>
        <w:numPr>
          <w:ilvl w:val="0"/>
          <w:numId w:val="12"/>
        </w:numPr>
        <w:spacing w:after="120" w:line="288" w:lineRule="auto"/>
        <w:contextualSpacing w:val="0"/>
        <w:jc w:val="both"/>
        <w:rPr>
          <w:lang w:val="en-GB"/>
        </w:rPr>
      </w:pPr>
      <w:r w:rsidRPr="00F76DD7">
        <w:rPr>
          <w:lang w:val="en-GB"/>
        </w:rPr>
        <w:lastRenderedPageBreak/>
        <w:t xml:space="preserve">Each </w:t>
      </w:r>
      <w:r w:rsidR="000D18BF">
        <w:rPr>
          <w:lang w:val="en-GB"/>
        </w:rPr>
        <w:t>Partner</w:t>
      </w:r>
      <w:r w:rsidR="003D6E94" w:rsidRPr="00F76DD7">
        <w:rPr>
          <w:lang w:val="en-GB"/>
        </w:rPr>
        <w:t xml:space="preserve"> follows its own procedures for institutional quality </w:t>
      </w:r>
      <w:r w:rsidRPr="00F76DD7">
        <w:rPr>
          <w:lang w:val="en-GB"/>
        </w:rPr>
        <w:t>control</w:t>
      </w:r>
      <w:r w:rsidR="003D6E94" w:rsidRPr="00F76DD7">
        <w:rPr>
          <w:lang w:val="en-GB"/>
        </w:rPr>
        <w:t xml:space="preserve"> to ensure the maintenance of high quality standards.</w:t>
      </w:r>
    </w:p>
    <w:p w14:paraId="19E524EF" w14:textId="47835AEE" w:rsidR="00E0792A" w:rsidRDefault="00E0792A" w:rsidP="00B744E8">
      <w:pPr>
        <w:pStyle w:val="Listenabsatz"/>
        <w:numPr>
          <w:ilvl w:val="0"/>
          <w:numId w:val="12"/>
        </w:numPr>
        <w:spacing w:after="120" w:line="288" w:lineRule="auto"/>
        <w:contextualSpacing w:val="0"/>
        <w:jc w:val="both"/>
        <w:rPr>
          <w:lang w:val="en-GB"/>
        </w:rPr>
      </w:pPr>
      <w:r>
        <w:rPr>
          <w:lang w:val="en-GB"/>
        </w:rPr>
        <w:t xml:space="preserve">Example A: </w:t>
      </w:r>
      <w:r w:rsidRPr="009B17B6">
        <w:rPr>
          <w:lang w:val="en-GB"/>
        </w:rPr>
        <w:t xml:space="preserve">The </w:t>
      </w:r>
      <w:r w:rsidR="000D18BF">
        <w:rPr>
          <w:lang w:val="en-GB"/>
        </w:rPr>
        <w:t>Partner</w:t>
      </w:r>
      <w:r w:rsidRPr="009B17B6">
        <w:rPr>
          <w:lang w:val="en-GB"/>
        </w:rPr>
        <w:t xml:space="preserve">s agree upon an annual exchange meeting, regarding the former and current state as well as the prospective development of the </w:t>
      </w:r>
      <w:r>
        <w:rPr>
          <w:lang w:val="en-GB"/>
        </w:rPr>
        <w:t>Degree</w:t>
      </w:r>
      <w:r w:rsidRPr="009B17B6">
        <w:rPr>
          <w:lang w:val="en-GB"/>
        </w:rPr>
        <w:t xml:space="preserve"> </w:t>
      </w:r>
      <w:r w:rsidR="00C94AD1">
        <w:rPr>
          <w:lang w:val="en-GB"/>
        </w:rPr>
        <w:t>P</w:t>
      </w:r>
      <w:r w:rsidRPr="009B17B6">
        <w:rPr>
          <w:lang w:val="en-GB"/>
        </w:rPr>
        <w:t>rogram</w:t>
      </w:r>
      <w:r w:rsidR="00C94AD1">
        <w:rPr>
          <w:lang w:val="en-GB"/>
        </w:rPr>
        <w:t>me</w:t>
      </w:r>
      <w:r w:rsidRPr="009B17B6">
        <w:rPr>
          <w:lang w:val="en-GB"/>
        </w:rPr>
        <w:t xml:space="preserve">. Results of the national quality assurance procedures can be discussed. Degree </w:t>
      </w:r>
      <w:r w:rsidR="00C94AD1">
        <w:rPr>
          <w:lang w:val="en-GB"/>
        </w:rPr>
        <w:t>P</w:t>
      </w:r>
      <w:r w:rsidRPr="009B17B6">
        <w:rPr>
          <w:lang w:val="en-GB"/>
        </w:rPr>
        <w:t>rogram</w:t>
      </w:r>
      <w:r w:rsidR="00C94AD1">
        <w:rPr>
          <w:lang w:val="en-GB"/>
        </w:rPr>
        <w:t>me</w:t>
      </w:r>
      <w:r w:rsidRPr="009B17B6">
        <w:rPr>
          <w:lang w:val="en-GB"/>
        </w:rPr>
        <w:t xml:space="preserve"> students and alumni are invited to contribute on a voluntary basis.</w:t>
      </w:r>
      <w:r w:rsidR="00D869DA">
        <w:rPr>
          <w:lang w:val="en-GB"/>
        </w:rPr>
        <w:t xml:space="preserve"> The </w:t>
      </w:r>
      <w:r w:rsidR="000D18BF">
        <w:rPr>
          <w:lang w:val="en-GB"/>
        </w:rPr>
        <w:t>Partner</w:t>
      </w:r>
      <w:r w:rsidR="00D869DA">
        <w:rPr>
          <w:lang w:val="en-GB"/>
        </w:rPr>
        <w:t>s collect structured student feedback and take the results into account for the further development of the Degree Program</w:t>
      </w:r>
      <w:r w:rsidR="00C94AD1">
        <w:rPr>
          <w:lang w:val="en-GB"/>
        </w:rPr>
        <w:t>me</w:t>
      </w:r>
      <w:r w:rsidR="00D869DA">
        <w:rPr>
          <w:lang w:val="en-GB"/>
        </w:rPr>
        <w:t>.</w:t>
      </w:r>
    </w:p>
    <w:p w14:paraId="06C6AE7C" w14:textId="4006401A" w:rsidR="00E0792A" w:rsidRDefault="00E0792A" w:rsidP="00B744E8">
      <w:pPr>
        <w:spacing w:after="120" w:line="288" w:lineRule="auto"/>
        <w:ind w:left="360"/>
        <w:jc w:val="both"/>
        <w:rPr>
          <w:lang w:val="en-GB"/>
        </w:rPr>
      </w:pPr>
      <w:r>
        <w:rPr>
          <w:lang w:val="en-GB"/>
        </w:rPr>
        <w:t xml:space="preserve">Example B: </w:t>
      </w:r>
      <w:r w:rsidRPr="00BE6043">
        <w:rPr>
          <w:lang w:val="en-GB"/>
        </w:rPr>
        <w:t xml:space="preserve">With the aim of supporting the </w:t>
      </w:r>
      <w:r w:rsidR="00D869DA">
        <w:rPr>
          <w:lang w:val="en-GB"/>
        </w:rPr>
        <w:t>D</w:t>
      </w:r>
      <w:r w:rsidRPr="00BE6043">
        <w:rPr>
          <w:lang w:val="en-GB"/>
        </w:rPr>
        <w:t xml:space="preserve">ouble </w:t>
      </w:r>
      <w:r w:rsidR="00D869DA">
        <w:rPr>
          <w:lang w:val="en-GB"/>
        </w:rPr>
        <w:t>D</w:t>
      </w:r>
      <w:r w:rsidRPr="00BE6043">
        <w:rPr>
          <w:lang w:val="en-GB"/>
        </w:rPr>
        <w:t xml:space="preserve">egree </w:t>
      </w:r>
      <w:r w:rsidR="00D869DA">
        <w:rPr>
          <w:lang w:val="en-GB"/>
        </w:rPr>
        <w:t>P</w:t>
      </w:r>
      <w:r w:rsidRPr="00BE6043">
        <w:rPr>
          <w:lang w:val="en-GB"/>
        </w:rPr>
        <w:t>rogram</w:t>
      </w:r>
      <w:r w:rsidR="00C94AD1">
        <w:rPr>
          <w:lang w:val="en-GB"/>
        </w:rPr>
        <w:t>me</w:t>
      </w:r>
      <w:r w:rsidRPr="00BE6043">
        <w:rPr>
          <w:lang w:val="en-GB"/>
        </w:rPr>
        <w:t xml:space="preserve">, </w:t>
      </w:r>
      <w:r>
        <w:rPr>
          <w:lang w:val="en-GB"/>
        </w:rPr>
        <w:t xml:space="preserve">the </w:t>
      </w:r>
      <w:r w:rsidR="000D18BF">
        <w:rPr>
          <w:lang w:val="en-GB"/>
        </w:rPr>
        <w:t>Partner</w:t>
      </w:r>
      <w:r>
        <w:rPr>
          <w:lang w:val="en-GB"/>
        </w:rPr>
        <w:t xml:space="preserve">s </w:t>
      </w:r>
      <w:r w:rsidRPr="00BE6043">
        <w:rPr>
          <w:lang w:val="en-GB"/>
        </w:rPr>
        <w:t xml:space="preserve">will promote and coordinate by mutual consent the exchange of visiting professors and researchers as well as the organisation of workshop, seminars, conferences and publications on topics of common interest. The exchange and the development of the activities above mentioned will conform to the norms and procedures in force </w:t>
      </w:r>
      <w:r w:rsidR="00514A8B">
        <w:rPr>
          <w:lang w:val="en-GB"/>
        </w:rPr>
        <w:t>at</w:t>
      </w:r>
      <w:r w:rsidRPr="00BE6043">
        <w:rPr>
          <w:lang w:val="en-GB"/>
        </w:rPr>
        <w:t xml:space="preserve"> the </w:t>
      </w:r>
      <w:r w:rsidR="000D18BF">
        <w:rPr>
          <w:lang w:val="en-GB"/>
        </w:rPr>
        <w:t>Partner</w:t>
      </w:r>
      <w:r w:rsidRPr="00BE6043">
        <w:rPr>
          <w:lang w:val="en-GB"/>
        </w:rPr>
        <w:t>.</w:t>
      </w:r>
    </w:p>
    <w:p w14:paraId="53140468" w14:textId="341AA869" w:rsidR="00EE10EB" w:rsidRPr="00267A62" w:rsidRDefault="00267A62" w:rsidP="00B744E8">
      <w:pPr>
        <w:pStyle w:val="Listenabsatz"/>
        <w:spacing w:after="400"/>
        <w:ind w:left="360" w:right="40"/>
        <w:jc w:val="both"/>
        <w:rPr>
          <w:lang w:val="en-GB"/>
        </w:rPr>
      </w:pPr>
      <w:r w:rsidRPr="799C628D">
        <w:rPr>
          <w:lang w:val="en-GB"/>
        </w:rPr>
        <w:t xml:space="preserve">Example C: The Local </w:t>
      </w:r>
      <w:r w:rsidR="00765BF8" w:rsidRPr="799C628D">
        <w:rPr>
          <w:lang w:val="en-GB"/>
        </w:rPr>
        <w:t xml:space="preserve">Academic </w:t>
      </w:r>
      <w:r w:rsidRPr="799C628D">
        <w:rPr>
          <w:lang w:val="en-GB"/>
        </w:rPr>
        <w:t xml:space="preserve">Coordinators regularly evaluate the effectiveness of the learning </w:t>
      </w:r>
      <w:r w:rsidR="0039536D">
        <w:rPr>
          <w:lang w:val="en-GB"/>
        </w:rPr>
        <w:t>p</w:t>
      </w:r>
      <w:r w:rsidRPr="799C628D">
        <w:rPr>
          <w:lang w:val="en-GB"/>
        </w:rPr>
        <w:t xml:space="preserve">rogramme and the results achieved by students, as well as the resources supplied by both Universities. To improve the quality of the Degree Programme, the Local </w:t>
      </w:r>
      <w:r w:rsidR="00765BF8" w:rsidRPr="799C628D">
        <w:rPr>
          <w:lang w:val="en-GB"/>
        </w:rPr>
        <w:t xml:space="preserve">Academic </w:t>
      </w:r>
      <w:r w:rsidRPr="799C628D">
        <w:rPr>
          <w:lang w:val="en-GB"/>
        </w:rPr>
        <w:t xml:space="preserve">Coordinators could suggest modifications and propose them to the competent boards of both Universities. </w:t>
      </w:r>
    </w:p>
    <w:p w14:paraId="7276D799" w14:textId="61900A96" w:rsidR="00E635E2" w:rsidRPr="00F76DD7" w:rsidRDefault="00E82242" w:rsidP="00F76DD7">
      <w:pPr>
        <w:spacing w:after="120" w:line="288" w:lineRule="auto"/>
        <w:rPr>
          <w:b/>
          <w:lang w:val="en-US"/>
        </w:rPr>
      </w:pPr>
      <w:commentRangeStart w:id="23"/>
      <w:r w:rsidRPr="00F76DD7">
        <w:rPr>
          <w:b/>
          <w:lang w:val="en-US"/>
        </w:rPr>
        <w:t>ART. 8</w:t>
      </w:r>
      <w:r w:rsidR="00922023" w:rsidRPr="00F76DD7">
        <w:rPr>
          <w:b/>
          <w:lang w:val="en-US"/>
        </w:rPr>
        <w:t xml:space="preserve"> </w:t>
      </w:r>
      <w:commentRangeEnd w:id="23"/>
      <w:r w:rsidR="0051224A" w:rsidRPr="00F76DD7">
        <w:rPr>
          <w:rStyle w:val="Kommentarzeichen"/>
          <w:rFonts w:ascii="Times New Roman" w:eastAsia="Times New Roman" w:hAnsi="Times New Roman" w:cs="Times New Roman"/>
          <w:lang w:eastAsia="ar-SA"/>
        </w:rPr>
        <w:commentReference w:id="23"/>
      </w:r>
      <w:r w:rsidR="007410D9" w:rsidRPr="00F76DD7">
        <w:rPr>
          <w:b/>
          <w:lang w:val="en-US"/>
        </w:rPr>
        <w:t xml:space="preserve">STUDENT </w:t>
      </w:r>
      <w:commentRangeStart w:id="24"/>
      <w:r w:rsidR="007410D9" w:rsidRPr="00F76DD7">
        <w:rPr>
          <w:b/>
          <w:lang w:val="en-US"/>
        </w:rPr>
        <w:t>SUPPORT</w:t>
      </w:r>
      <w:commentRangeEnd w:id="24"/>
      <w:r w:rsidR="009B4359">
        <w:rPr>
          <w:rStyle w:val="Kommentarzeichen"/>
          <w:rFonts w:ascii="Times New Roman" w:eastAsia="Times New Roman" w:hAnsi="Times New Roman" w:cs="Times New Roman"/>
          <w:lang w:eastAsia="ar-SA"/>
        </w:rPr>
        <w:commentReference w:id="24"/>
      </w:r>
    </w:p>
    <w:p w14:paraId="393D53E6" w14:textId="33F386C1" w:rsidR="009A3690" w:rsidRPr="00F76DD7" w:rsidRDefault="009A3690" w:rsidP="00B744E8">
      <w:pPr>
        <w:pStyle w:val="Listenabsatz"/>
        <w:numPr>
          <w:ilvl w:val="0"/>
          <w:numId w:val="13"/>
        </w:numPr>
        <w:spacing w:after="120" w:line="288" w:lineRule="auto"/>
        <w:contextualSpacing w:val="0"/>
        <w:jc w:val="both"/>
        <w:rPr>
          <w:lang w:val="en-GB"/>
        </w:rPr>
      </w:pPr>
      <w:r w:rsidRPr="799C628D">
        <w:rPr>
          <w:lang w:val="en-GB"/>
        </w:rPr>
        <w:t xml:space="preserve">To ensure students’ quick orientation and integration in the Programme as well as to provide detailed information about structural and examination-related requirements, the </w:t>
      </w:r>
      <w:r w:rsidR="000D18BF">
        <w:rPr>
          <w:lang w:val="en-GB"/>
        </w:rPr>
        <w:t>Partner</w:t>
      </w:r>
      <w:r w:rsidRPr="799C628D">
        <w:rPr>
          <w:lang w:val="en-GB"/>
        </w:rPr>
        <w:t xml:space="preserve">s shall </w:t>
      </w:r>
      <w:r w:rsidR="004B069A" w:rsidRPr="799C628D">
        <w:rPr>
          <w:lang w:val="en-GB"/>
        </w:rPr>
        <w:t>publish corresponding information on the faculty website</w:t>
      </w:r>
      <w:r w:rsidR="00B744E8" w:rsidRPr="799C628D">
        <w:rPr>
          <w:lang w:val="en-GB"/>
        </w:rPr>
        <w:t xml:space="preserve">s </w:t>
      </w:r>
      <w:commentRangeStart w:id="25"/>
      <w:r w:rsidR="00B744E8" w:rsidRPr="799C628D">
        <w:rPr>
          <w:lang w:val="en-GB"/>
        </w:rPr>
        <w:t>as well as on a joint</w:t>
      </w:r>
      <w:r w:rsidR="009C3BC1">
        <w:rPr>
          <w:lang w:val="en-GB"/>
        </w:rPr>
        <w:t>l</w:t>
      </w:r>
      <w:r w:rsidR="00B744E8" w:rsidRPr="799C628D">
        <w:rPr>
          <w:lang w:val="en-GB"/>
        </w:rPr>
        <w:t xml:space="preserve">y compiled </w:t>
      </w:r>
      <w:r w:rsidR="00D51AAA" w:rsidRPr="799C628D">
        <w:rPr>
          <w:lang w:val="en-GB"/>
        </w:rPr>
        <w:t xml:space="preserve">Degree Programme </w:t>
      </w:r>
      <w:r w:rsidR="00B744E8" w:rsidRPr="799C628D">
        <w:rPr>
          <w:lang w:val="en-GB"/>
        </w:rPr>
        <w:t>website</w:t>
      </w:r>
      <w:commentRangeEnd w:id="25"/>
      <w:r w:rsidR="00081354">
        <w:rPr>
          <w:rStyle w:val="Kommentarzeichen"/>
          <w:rFonts w:ascii="Times New Roman" w:eastAsia="Times New Roman" w:hAnsi="Times New Roman" w:cs="Times New Roman"/>
          <w:lang w:eastAsia="ar-SA"/>
        </w:rPr>
        <w:commentReference w:id="25"/>
      </w:r>
      <w:r w:rsidR="004B069A" w:rsidRPr="799C628D">
        <w:rPr>
          <w:lang w:val="en-GB"/>
        </w:rPr>
        <w:t xml:space="preserve">, </w:t>
      </w:r>
      <w:r w:rsidRPr="799C628D">
        <w:rPr>
          <w:lang w:val="en-GB"/>
        </w:rPr>
        <w:t xml:space="preserve">outlining the structure of the </w:t>
      </w:r>
      <w:r w:rsidR="0039536D">
        <w:rPr>
          <w:lang w:val="en-GB"/>
        </w:rPr>
        <w:t xml:space="preserve">Degree </w:t>
      </w:r>
      <w:r w:rsidRPr="799C628D">
        <w:rPr>
          <w:lang w:val="en-GB"/>
        </w:rPr>
        <w:t xml:space="preserve">Programme in general terms and providing details about the </w:t>
      </w:r>
      <w:r w:rsidR="000D18BF">
        <w:rPr>
          <w:lang w:val="en-GB"/>
        </w:rPr>
        <w:t>Partner</w:t>
      </w:r>
      <w:r w:rsidRPr="799C628D">
        <w:rPr>
          <w:lang w:val="en-GB"/>
        </w:rPr>
        <w:t xml:space="preserve"> Institutions, an overview of procedures, the time table of the academic year and important deadlines at the </w:t>
      </w:r>
      <w:r w:rsidR="000D18BF">
        <w:rPr>
          <w:lang w:val="en-GB"/>
        </w:rPr>
        <w:t>Partner</w:t>
      </w:r>
      <w:r w:rsidRPr="799C628D">
        <w:rPr>
          <w:lang w:val="en-GB"/>
        </w:rPr>
        <w:t xml:space="preserve"> Institutions, and all regulations which shall apply to all students on the Degree Programme. Furthermore, the </w:t>
      </w:r>
      <w:r w:rsidR="00B744E8" w:rsidRPr="799C628D">
        <w:rPr>
          <w:lang w:val="en-GB"/>
        </w:rPr>
        <w:t>joint</w:t>
      </w:r>
      <w:r w:rsidR="004B069A" w:rsidRPr="799C628D">
        <w:rPr>
          <w:lang w:val="en-GB"/>
        </w:rPr>
        <w:t xml:space="preserve"> website </w:t>
      </w:r>
      <w:r w:rsidRPr="799C628D">
        <w:rPr>
          <w:lang w:val="en-GB"/>
        </w:rPr>
        <w:t xml:space="preserve">shall provide information on the overall costs of the Degree Programme including living expenses. The </w:t>
      </w:r>
      <w:r w:rsidR="004B069A" w:rsidRPr="799C628D">
        <w:rPr>
          <w:lang w:val="en-GB"/>
        </w:rPr>
        <w:t xml:space="preserve">joint website </w:t>
      </w:r>
      <w:r w:rsidRPr="799C628D">
        <w:rPr>
          <w:lang w:val="en-GB"/>
        </w:rPr>
        <w:t xml:space="preserve">shall be supplemented by </w:t>
      </w:r>
      <w:r w:rsidR="00B744E8" w:rsidRPr="799C628D">
        <w:rPr>
          <w:lang w:val="en-GB"/>
        </w:rPr>
        <w:t xml:space="preserve">local </w:t>
      </w:r>
      <w:r w:rsidRPr="799C628D">
        <w:rPr>
          <w:lang w:val="en-GB"/>
        </w:rPr>
        <w:t xml:space="preserve">information </w:t>
      </w:r>
      <w:r w:rsidR="00B744E8" w:rsidRPr="799C628D">
        <w:rPr>
          <w:lang w:val="en-GB"/>
        </w:rPr>
        <w:t xml:space="preserve">provided </w:t>
      </w:r>
      <w:r w:rsidRPr="799C628D">
        <w:rPr>
          <w:lang w:val="en-GB"/>
        </w:rPr>
        <w:t xml:space="preserve">by each </w:t>
      </w:r>
      <w:r w:rsidR="000D18BF">
        <w:rPr>
          <w:lang w:val="en-GB"/>
        </w:rPr>
        <w:t>Partner</w:t>
      </w:r>
      <w:r w:rsidRPr="799C628D">
        <w:rPr>
          <w:lang w:val="en-GB"/>
        </w:rPr>
        <w:t>, including examination procedures.</w:t>
      </w:r>
      <w:r w:rsidR="00B744E8" w:rsidRPr="799C628D">
        <w:rPr>
          <w:lang w:val="en-GB"/>
        </w:rPr>
        <w:t xml:space="preserve"> The website is hosted and maintained by </w:t>
      </w:r>
      <w:r w:rsidR="009B4359">
        <w:rPr>
          <w:lang w:val="en-GB"/>
        </w:rPr>
        <w:t>JGU</w:t>
      </w:r>
      <w:r w:rsidR="00B744E8" w:rsidRPr="799C628D">
        <w:rPr>
          <w:lang w:val="en-GB"/>
        </w:rPr>
        <w:t>.</w:t>
      </w:r>
    </w:p>
    <w:p w14:paraId="76830635" w14:textId="1FEF6E31" w:rsidR="00EF21C4" w:rsidRPr="00F76DD7" w:rsidRDefault="00EF21C4" w:rsidP="00B744E8">
      <w:pPr>
        <w:pStyle w:val="Listenabsatz"/>
        <w:numPr>
          <w:ilvl w:val="0"/>
          <w:numId w:val="13"/>
        </w:numPr>
        <w:spacing w:after="120" w:line="288" w:lineRule="auto"/>
        <w:contextualSpacing w:val="0"/>
        <w:jc w:val="both"/>
        <w:rPr>
          <w:lang w:val="en-GB"/>
        </w:rPr>
      </w:pPr>
      <w:r w:rsidRPr="00F76DD7">
        <w:rPr>
          <w:lang w:val="en-GB"/>
        </w:rPr>
        <w:t xml:space="preserve">The </w:t>
      </w:r>
      <w:r w:rsidR="000D18BF">
        <w:rPr>
          <w:lang w:val="en-GB"/>
        </w:rPr>
        <w:t>Partner</w:t>
      </w:r>
      <w:r w:rsidRPr="00F76DD7">
        <w:rPr>
          <w:lang w:val="en-GB"/>
        </w:rPr>
        <w:t xml:space="preserve"> Institutions offer Degree Programme students advice and orientation; the</w:t>
      </w:r>
      <w:r w:rsidR="009A3690" w:rsidRPr="00F76DD7">
        <w:rPr>
          <w:lang w:val="en-GB"/>
        </w:rPr>
        <w:t>se</w:t>
      </w:r>
      <w:r w:rsidRPr="00F76DD7">
        <w:rPr>
          <w:lang w:val="en-GB"/>
        </w:rPr>
        <w:t xml:space="preserve"> services are</w:t>
      </w:r>
      <w:r w:rsidR="009A3690" w:rsidRPr="00F76DD7">
        <w:rPr>
          <w:lang w:val="en-GB"/>
        </w:rPr>
        <w:t xml:space="preserve"> to be specified on the Degree Programme w</w:t>
      </w:r>
      <w:r w:rsidRPr="00F76DD7">
        <w:rPr>
          <w:lang w:val="en-GB"/>
        </w:rPr>
        <w:t>ebsite.</w:t>
      </w:r>
    </w:p>
    <w:p w14:paraId="28407976" w14:textId="3F631A01" w:rsidR="009A3690" w:rsidRPr="00F76DD7" w:rsidRDefault="009A3690" w:rsidP="00B744E8">
      <w:pPr>
        <w:pStyle w:val="Listenabsatz"/>
        <w:numPr>
          <w:ilvl w:val="0"/>
          <w:numId w:val="13"/>
        </w:numPr>
        <w:spacing w:after="120" w:line="288" w:lineRule="auto"/>
        <w:contextualSpacing w:val="0"/>
        <w:jc w:val="both"/>
        <w:rPr>
          <w:lang w:val="en-GB"/>
        </w:rPr>
      </w:pPr>
      <w:r w:rsidRPr="00F76DD7">
        <w:rPr>
          <w:lang w:val="en-GB"/>
        </w:rPr>
        <w:t xml:space="preserve">The Degree Programme students will benefit from all the services offered by the </w:t>
      </w:r>
      <w:r w:rsidR="000D18BF">
        <w:rPr>
          <w:lang w:val="en-GB"/>
        </w:rPr>
        <w:t>Partner</w:t>
      </w:r>
      <w:r w:rsidRPr="00F76DD7">
        <w:rPr>
          <w:lang w:val="en-GB"/>
        </w:rPr>
        <w:t xml:space="preserve"> Institutions to other regular students, e.g. cafeterias, advising, language courses and computer courses.</w:t>
      </w:r>
    </w:p>
    <w:p w14:paraId="2B37BAF8" w14:textId="57E967C9" w:rsidR="00556379" w:rsidRDefault="009F66D7" w:rsidP="00B744E8">
      <w:pPr>
        <w:pStyle w:val="Listenabsatz"/>
        <w:numPr>
          <w:ilvl w:val="0"/>
          <w:numId w:val="13"/>
        </w:numPr>
        <w:spacing w:after="120" w:line="288" w:lineRule="auto"/>
        <w:contextualSpacing w:val="0"/>
        <w:jc w:val="both"/>
        <w:rPr>
          <w:lang w:val="en-GB"/>
        </w:rPr>
      </w:pPr>
      <w:r w:rsidRPr="00F76DD7">
        <w:rPr>
          <w:lang w:val="en-GB"/>
        </w:rPr>
        <w:t xml:space="preserve">The </w:t>
      </w:r>
      <w:r w:rsidR="000D18BF">
        <w:rPr>
          <w:lang w:val="en-GB"/>
        </w:rPr>
        <w:t>Partner</w:t>
      </w:r>
      <w:r w:rsidRPr="00F76DD7">
        <w:rPr>
          <w:lang w:val="en-GB"/>
        </w:rPr>
        <w:t xml:space="preserve"> I</w:t>
      </w:r>
      <w:r w:rsidR="004052B1" w:rsidRPr="00F76DD7">
        <w:rPr>
          <w:lang w:val="en-GB"/>
        </w:rPr>
        <w:t>nstitutions</w:t>
      </w:r>
      <w:r w:rsidR="009A3690" w:rsidRPr="00F76DD7">
        <w:rPr>
          <w:lang w:val="en-GB"/>
        </w:rPr>
        <w:t xml:space="preserve"> will</w:t>
      </w:r>
      <w:r w:rsidR="004052B1" w:rsidRPr="00F76DD7">
        <w:rPr>
          <w:lang w:val="en-GB"/>
        </w:rPr>
        <w:t xml:space="preserve"> </w:t>
      </w:r>
      <w:r w:rsidRPr="00F76DD7">
        <w:rPr>
          <w:lang w:val="en-GB"/>
        </w:rPr>
        <w:t>ass</w:t>
      </w:r>
      <w:r w:rsidR="00EF21C4" w:rsidRPr="00F76DD7">
        <w:rPr>
          <w:lang w:val="en-GB"/>
        </w:rPr>
        <w:t>i</w:t>
      </w:r>
      <w:r w:rsidRPr="00F76DD7">
        <w:rPr>
          <w:lang w:val="en-GB"/>
        </w:rPr>
        <w:t>st</w:t>
      </w:r>
      <w:r w:rsidR="004052B1" w:rsidRPr="00F76DD7">
        <w:rPr>
          <w:lang w:val="en-GB"/>
        </w:rPr>
        <w:t xml:space="preserve"> students to find accommodation</w:t>
      </w:r>
      <w:r w:rsidR="00960B5F" w:rsidRPr="00F76DD7">
        <w:rPr>
          <w:lang w:val="en-GB"/>
        </w:rPr>
        <w:t xml:space="preserve"> within their means</w:t>
      </w:r>
      <w:r w:rsidR="00556379" w:rsidRPr="00F76DD7">
        <w:rPr>
          <w:lang w:val="en-GB"/>
        </w:rPr>
        <w:t>.</w:t>
      </w:r>
      <w:r w:rsidR="004052B1" w:rsidRPr="00F76DD7">
        <w:rPr>
          <w:lang w:val="en-GB"/>
        </w:rPr>
        <w:t xml:space="preserve"> </w:t>
      </w:r>
    </w:p>
    <w:p w14:paraId="5CB81D25" w14:textId="0E001CE7" w:rsidR="00A944ED" w:rsidRDefault="00A944ED" w:rsidP="00B744E8">
      <w:pPr>
        <w:pStyle w:val="Listenabsatz"/>
        <w:numPr>
          <w:ilvl w:val="0"/>
          <w:numId w:val="13"/>
        </w:numPr>
        <w:spacing w:after="120" w:line="288" w:lineRule="auto"/>
        <w:contextualSpacing w:val="0"/>
        <w:jc w:val="both"/>
        <w:rPr>
          <w:lang w:val="en-GB"/>
        </w:rPr>
      </w:pPr>
      <w:bookmarkStart w:id="26" w:name="_Hlk69406970"/>
      <w:r w:rsidRPr="2C14A984">
        <w:rPr>
          <w:lang w:val="en-GB"/>
        </w:rPr>
        <w:t xml:space="preserve">It is an important concern of the </w:t>
      </w:r>
      <w:r w:rsidR="000D18BF" w:rsidRPr="2C14A984">
        <w:rPr>
          <w:lang w:val="en-GB"/>
        </w:rPr>
        <w:t>Partner</w:t>
      </w:r>
      <w:r w:rsidRPr="2C14A984">
        <w:rPr>
          <w:lang w:val="en-GB"/>
        </w:rPr>
        <w:t xml:space="preserve"> Institutions to ensure equal opportunities. They strive to prevent any form of discrimination and to provide adequate support to persons affected by discrimination. </w:t>
      </w:r>
    </w:p>
    <w:bookmarkEnd w:id="26"/>
    <w:p w14:paraId="51BADD18" w14:textId="77777777" w:rsidR="00F76FFF" w:rsidRPr="00F76DD7" w:rsidRDefault="00F76FFF" w:rsidP="00F76DD7">
      <w:pPr>
        <w:spacing w:after="120" w:line="288" w:lineRule="auto"/>
        <w:rPr>
          <w:b/>
          <w:lang w:val="en-US"/>
        </w:rPr>
      </w:pPr>
    </w:p>
    <w:p w14:paraId="27FB4D6C" w14:textId="741A352B" w:rsidR="00123C02" w:rsidRPr="00F76DD7" w:rsidRDefault="00B90FA7" w:rsidP="00F76DD7">
      <w:pPr>
        <w:spacing w:after="120" w:line="288" w:lineRule="auto"/>
        <w:rPr>
          <w:b/>
          <w:lang w:val="en-US"/>
        </w:rPr>
      </w:pPr>
      <w:commentRangeStart w:id="27"/>
      <w:r w:rsidRPr="00F76DD7">
        <w:rPr>
          <w:b/>
          <w:lang w:val="en-US"/>
        </w:rPr>
        <w:t>A</w:t>
      </w:r>
      <w:r w:rsidR="00E82242" w:rsidRPr="00F76DD7">
        <w:rPr>
          <w:b/>
          <w:lang w:val="en-US"/>
        </w:rPr>
        <w:t>RT. 9</w:t>
      </w:r>
      <w:r w:rsidRPr="00F76DD7">
        <w:rPr>
          <w:b/>
          <w:lang w:val="en-US"/>
        </w:rPr>
        <w:t xml:space="preserve"> </w:t>
      </w:r>
      <w:commentRangeEnd w:id="27"/>
      <w:r w:rsidR="0051224A" w:rsidRPr="00F76DD7">
        <w:rPr>
          <w:rStyle w:val="Kommentarzeichen"/>
          <w:rFonts w:ascii="Times New Roman" w:eastAsia="Times New Roman" w:hAnsi="Times New Roman" w:cs="Times New Roman"/>
          <w:lang w:eastAsia="ar-SA"/>
        </w:rPr>
        <w:commentReference w:id="27"/>
      </w:r>
      <w:r w:rsidRPr="00F76DD7">
        <w:rPr>
          <w:b/>
          <w:lang w:val="en-US"/>
        </w:rPr>
        <w:t>STUDENT FINANCES, INSURANCE</w:t>
      </w:r>
    </w:p>
    <w:p w14:paraId="63891D70" w14:textId="3FA14F09" w:rsidR="00B90FA7" w:rsidRPr="00F76DD7" w:rsidRDefault="003B0F95" w:rsidP="000B19E1">
      <w:pPr>
        <w:pStyle w:val="Listenabsatz"/>
        <w:numPr>
          <w:ilvl w:val="0"/>
          <w:numId w:val="14"/>
        </w:numPr>
        <w:spacing w:after="120" w:line="288" w:lineRule="auto"/>
        <w:contextualSpacing w:val="0"/>
        <w:rPr>
          <w:lang w:val="en-GB"/>
        </w:rPr>
      </w:pPr>
      <w:r w:rsidRPr="003B0F95">
        <w:rPr>
          <w:lang w:val="en-GB"/>
        </w:rPr>
        <w:lastRenderedPageBreak/>
        <w:t xml:space="preserve">Students pay regular tuition fees or registration fees at the Partner Institution which conducts the first </w:t>
      </w:r>
      <w:proofErr w:type="spellStart"/>
      <w:r w:rsidRPr="003B0F95">
        <w:rPr>
          <w:lang w:val="en-GB"/>
        </w:rPr>
        <w:t>enrollment</w:t>
      </w:r>
      <w:proofErr w:type="spellEnd"/>
      <w:r w:rsidRPr="003B0F95">
        <w:rPr>
          <w:lang w:val="en-GB"/>
        </w:rPr>
        <w:t xml:space="preserve"> for the Degree Programme. </w:t>
      </w:r>
      <w:r w:rsidR="00EF21C4" w:rsidRPr="799C628D">
        <w:rPr>
          <w:lang w:val="en-GB"/>
        </w:rPr>
        <w:t>Tuition fees</w:t>
      </w:r>
      <w:r w:rsidR="00DA7116" w:rsidRPr="799C628D">
        <w:rPr>
          <w:lang w:val="en-GB"/>
        </w:rPr>
        <w:t xml:space="preserve"> and</w:t>
      </w:r>
      <w:r w:rsidR="00EF21C4" w:rsidRPr="799C628D">
        <w:rPr>
          <w:lang w:val="en-GB"/>
        </w:rPr>
        <w:t xml:space="preserve"> </w:t>
      </w:r>
      <w:r w:rsidR="00DA7116" w:rsidRPr="799C628D">
        <w:rPr>
          <w:lang w:val="en-GB"/>
        </w:rPr>
        <w:t xml:space="preserve">registration fees / enrolment fees </w:t>
      </w:r>
      <w:r w:rsidR="00EF21C4" w:rsidRPr="799C628D">
        <w:rPr>
          <w:lang w:val="en-GB"/>
        </w:rPr>
        <w:t xml:space="preserve">at </w:t>
      </w:r>
      <w:r w:rsidR="000D18BF">
        <w:rPr>
          <w:lang w:val="en-GB"/>
        </w:rPr>
        <w:t>Partner</w:t>
      </w:r>
      <w:r w:rsidR="00EF21C4" w:rsidRPr="799C628D">
        <w:rPr>
          <w:lang w:val="en-GB"/>
        </w:rPr>
        <w:t xml:space="preserve"> I</w:t>
      </w:r>
      <w:r w:rsidR="00B90FA7" w:rsidRPr="799C628D">
        <w:rPr>
          <w:lang w:val="en-GB"/>
        </w:rPr>
        <w:t xml:space="preserve">nstitutions will be </w:t>
      </w:r>
      <w:commentRangeStart w:id="28"/>
      <w:r w:rsidR="00B90FA7" w:rsidRPr="799C628D">
        <w:rPr>
          <w:lang w:val="en-GB"/>
        </w:rPr>
        <w:t xml:space="preserve">waived </w:t>
      </w:r>
      <w:commentRangeEnd w:id="28"/>
      <w:r w:rsidR="00473DF9">
        <w:rPr>
          <w:rStyle w:val="Kommentarzeichen"/>
          <w:rFonts w:ascii="Times New Roman" w:eastAsia="Times New Roman" w:hAnsi="Times New Roman" w:cs="Times New Roman"/>
          <w:lang w:eastAsia="ar-SA"/>
        </w:rPr>
        <w:commentReference w:id="28"/>
      </w:r>
      <w:commentRangeStart w:id="29"/>
      <w:r w:rsidR="00064CA7" w:rsidRPr="799C628D">
        <w:rPr>
          <w:lang w:val="en-GB"/>
        </w:rPr>
        <w:t xml:space="preserve">or compensated </w:t>
      </w:r>
      <w:commentRangeEnd w:id="29"/>
      <w:r w:rsidR="00231754">
        <w:rPr>
          <w:rStyle w:val="Kommentarzeichen"/>
          <w:rFonts w:ascii="Times New Roman" w:eastAsia="Times New Roman" w:hAnsi="Times New Roman" w:cs="Times New Roman"/>
          <w:lang w:eastAsia="ar-SA"/>
        </w:rPr>
        <w:commentReference w:id="29"/>
      </w:r>
      <w:r w:rsidR="00B90FA7" w:rsidRPr="799C628D">
        <w:rPr>
          <w:lang w:val="en-GB"/>
        </w:rPr>
        <w:t xml:space="preserve">for all students participating in the Degree Programme. </w:t>
      </w:r>
      <w:r w:rsidR="00DA7116" w:rsidRPr="799C628D">
        <w:rPr>
          <w:lang w:val="en-GB"/>
        </w:rPr>
        <w:t xml:space="preserve">The students continue to pay tuition fees and registration / enrolment fees at their home university. </w:t>
      </w:r>
      <w:proofErr w:type="spellStart"/>
      <w:r w:rsidR="00C94AD1" w:rsidRPr="799C628D">
        <w:rPr>
          <w:lang w:val="en-GB"/>
        </w:rPr>
        <w:t>Futhermore</w:t>
      </w:r>
      <w:proofErr w:type="spellEnd"/>
      <w:r w:rsidR="00B90FA7" w:rsidRPr="799C628D">
        <w:rPr>
          <w:lang w:val="en-GB"/>
        </w:rPr>
        <w:t xml:space="preserve">, </w:t>
      </w:r>
      <w:r w:rsidR="00DA7116" w:rsidRPr="799C628D">
        <w:rPr>
          <w:lang w:val="en-GB"/>
        </w:rPr>
        <w:t>the</w:t>
      </w:r>
      <w:r w:rsidR="002D5942" w:rsidRPr="799C628D">
        <w:rPr>
          <w:lang w:val="en-US"/>
        </w:rPr>
        <w:t xml:space="preserve"> following </w:t>
      </w:r>
      <w:commentRangeStart w:id="30"/>
      <w:r w:rsidR="002D5942" w:rsidRPr="799C628D">
        <w:rPr>
          <w:lang w:val="en-US"/>
        </w:rPr>
        <w:t xml:space="preserve">fees </w:t>
      </w:r>
      <w:commentRangeEnd w:id="30"/>
      <w:r w:rsidR="00081354">
        <w:rPr>
          <w:rStyle w:val="Kommentarzeichen"/>
          <w:rFonts w:ascii="Times New Roman" w:eastAsia="Times New Roman" w:hAnsi="Times New Roman" w:cs="Times New Roman"/>
          <w:lang w:eastAsia="ar-SA"/>
        </w:rPr>
        <w:commentReference w:id="30"/>
      </w:r>
      <w:commentRangeStart w:id="31"/>
      <w:r w:rsidR="002D5942" w:rsidRPr="799C628D">
        <w:rPr>
          <w:lang w:val="en-US"/>
        </w:rPr>
        <w:t>apply</w:t>
      </w:r>
      <w:commentRangeEnd w:id="31"/>
      <w:r w:rsidR="007247C7">
        <w:rPr>
          <w:rStyle w:val="Kommentarzeichen"/>
          <w:rFonts w:ascii="Times New Roman" w:eastAsia="Times New Roman" w:hAnsi="Times New Roman" w:cs="Times New Roman"/>
          <w:lang w:eastAsia="ar-SA"/>
        </w:rPr>
        <w:commentReference w:id="31"/>
      </w:r>
      <w:r w:rsidR="002D5942" w:rsidRPr="799C628D">
        <w:rPr>
          <w:lang w:val="en-US"/>
        </w:rPr>
        <w:t>:</w:t>
      </w:r>
    </w:p>
    <w:p w14:paraId="1E3B3D96" w14:textId="79E9811E" w:rsidR="00B90FA7" w:rsidRPr="00F76DD7" w:rsidRDefault="00701700" w:rsidP="00EB0247">
      <w:pPr>
        <w:spacing w:after="120" w:line="288" w:lineRule="auto"/>
        <w:ind w:left="360"/>
        <w:rPr>
          <w:rFonts w:cs="Arial"/>
          <w:lang w:val="en-US"/>
        </w:rPr>
      </w:pPr>
      <w:r w:rsidRPr="00F76DD7">
        <w:rPr>
          <w:rFonts w:cs="Arial"/>
          <w:lang w:val="en-US"/>
        </w:rPr>
        <w:t xml:space="preserve">Uni </w:t>
      </w:r>
      <w:r w:rsidR="00D03501" w:rsidRPr="00F76DD7">
        <w:rPr>
          <w:rFonts w:cs="Arial"/>
          <w:lang w:val="en-US"/>
        </w:rPr>
        <w:t>Deux</w:t>
      </w:r>
    </w:p>
    <w:p w14:paraId="61B66C8C" w14:textId="77777777" w:rsidR="00B90FA7" w:rsidRPr="00F76DD7" w:rsidRDefault="00B90FA7" w:rsidP="00EB0247">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2E6F1485" w14:textId="58B0A5E7" w:rsidR="00B90FA7" w:rsidRPr="00F76DD7" w:rsidRDefault="009B4359" w:rsidP="009B4359">
      <w:pPr>
        <w:spacing w:after="120" w:line="288" w:lineRule="auto"/>
        <w:ind w:left="360"/>
        <w:rPr>
          <w:lang w:val="en-US"/>
        </w:rPr>
      </w:pPr>
      <w:r>
        <w:rPr>
          <w:rFonts w:cs="Arial"/>
          <w:lang w:val="en-US"/>
        </w:rPr>
        <w:t>JGU</w:t>
      </w:r>
      <w:r w:rsidR="00B90FA7" w:rsidRPr="00F76DD7">
        <w:rPr>
          <w:rFonts w:cs="Arial"/>
          <w:lang w:val="en-US"/>
        </w:rPr>
        <w:t xml:space="preserve">: </w:t>
      </w:r>
    </w:p>
    <w:p w14:paraId="77FF7571" w14:textId="77777777" w:rsidR="009B4359" w:rsidRDefault="009B4359" w:rsidP="009B4359">
      <w:pPr>
        <w:pStyle w:val="Listenabsatz"/>
        <w:numPr>
          <w:ilvl w:val="0"/>
          <w:numId w:val="3"/>
        </w:numPr>
        <w:ind w:left="1080"/>
        <w:jc w:val="both"/>
        <w:rPr>
          <w:lang w:val="en-GB"/>
        </w:rPr>
      </w:pPr>
      <w:r w:rsidRPr="00F76DD7">
        <w:rPr>
          <w:lang w:val="en-GB"/>
        </w:rPr>
        <w:t>For the period of studying at Johannes Gutenberg-Universität Mainz, Students usually pay the ‘</w:t>
      </w:r>
      <w:proofErr w:type="spellStart"/>
      <w:r w:rsidRPr="00F76DD7">
        <w:rPr>
          <w:lang w:val="en-GB"/>
        </w:rPr>
        <w:t>Semesterbeitrag</w:t>
      </w:r>
      <w:proofErr w:type="spellEnd"/>
      <w:r w:rsidRPr="00F76DD7">
        <w:rPr>
          <w:lang w:val="en-GB"/>
        </w:rPr>
        <w:t>’ which covers public transport opportunities. However, this is not mandatory.</w:t>
      </w:r>
    </w:p>
    <w:p w14:paraId="1E49731A" w14:textId="4A7C8678" w:rsidR="009B4359" w:rsidRPr="009B4359" w:rsidRDefault="009B4359" w:rsidP="009B4359">
      <w:pPr>
        <w:pStyle w:val="Listenabsatz"/>
        <w:numPr>
          <w:ilvl w:val="0"/>
          <w:numId w:val="3"/>
        </w:numPr>
        <w:ind w:left="1080"/>
        <w:jc w:val="both"/>
        <w:rPr>
          <w:lang w:val="en-GB"/>
        </w:rPr>
      </w:pPr>
      <w:r>
        <w:rPr>
          <w:lang w:val="en-GB"/>
        </w:rPr>
        <w:t xml:space="preserve">For students starting the Degree Programme at JGU: </w:t>
      </w:r>
      <w:r w:rsidRPr="001D5BD0">
        <w:rPr>
          <w:lang w:val="en-US"/>
        </w:rPr>
        <w:t xml:space="preserve">Students who have already completed a master’s degree </w:t>
      </w:r>
      <w:r>
        <w:rPr>
          <w:lang w:val="en-US"/>
        </w:rPr>
        <w:t xml:space="preserve">(or equivalent) </w:t>
      </w:r>
      <w:r w:rsidRPr="001D5BD0">
        <w:rPr>
          <w:lang w:val="en-US"/>
        </w:rPr>
        <w:t>must pay additional fees in order to study again. The fees amount to 650 EUR per semester</w:t>
      </w:r>
      <w:r>
        <w:rPr>
          <w:lang w:val="en-US"/>
        </w:rPr>
        <w:t xml:space="preserve"> enrolled</w:t>
      </w:r>
      <w:r w:rsidRPr="001D5BD0">
        <w:rPr>
          <w:lang w:val="en-US"/>
        </w:rPr>
        <w:t xml:space="preserve"> at JGU.</w:t>
      </w:r>
    </w:p>
    <w:p w14:paraId="263F79FE" w14:textId="77777777" w:rsidR="009B4359" w:rsidRPr="00D51AAA" w:rsidRDefault="009B4359" w:rsidP="009B4359">
      <w:pPr>
        <w:pStyle w:val="Listenabsatz"/>
        <w:ind w:left="1080"/>
        <w:jc w:val="both"/>
        <w:rPr>
          <w:lang w:val="en-GB"/>
        </w:rPr>
      </w:pPr>
    </w:p>
    <w:p w14:paraId="1D73A953" w14:textId="19D963D2" w:rsidR="00A30DC3" w:rsidRPr="00F76DD7" w:rsidRDefault="00B90FA7" w:rsidP="00EB0247">
      <w:pPr>
        <w:pStyle w:val="Listenabsatz"/>
        <w:numPr>
          <w:ilvl w:val="0"/>
          <w:numId w:val="14"/>
        </w:numPr>
        <w:spacing w:after="120" w:line="288" w:lineRule="auto"/>
        <w:contextualSpacing w:val="0"/>
        <w:rPr>
          <w:lang w:val="en-US"/>
        </w:rPr>
      </w:pPr>
      <w:r w:rsidRPr="00F76DD7">
        <w:rPr>
          <w:lang w:val="en-GB"/>
        </w:rPr>
        <w:t>Students will be liable for all expenses (e.g. travel, accommodation, cost of living, insurances costs, textbooks)</w:t>
      </w:r>
      <w:r w:rsidR="00EF21C4" w:rsidRPr="00F76DD7">
        <w:rPr>
          <w:lang w:val="en-GB"/>
        </w:rPr>
        <w:t xml:space="preserve"> while studying at the </w:t>
      </w:r>
      <w:r w:rsidR="000D18BF">
        <w:rPr>
          <w:lang w:val="en-GB"/>
        </w:rPr>
        <w:t>Partner</w:t>
      </w:r>
      <w:r w:rsidR="00EF21C4" w:rsidRPr="00F76DD7">
        <w:rPr>
          <w:lang w:val="en-GB"/>
        </w:rPr>
        <w:t xml:space="preserve"> I</w:t>
      </w:r>
      <w:r w:rsidRPr="00F76DD7">
        <w:rPr>
          <w:lang w:val="en-GB"/>
        </w:rPr>
        <w:t xml:space="preserve">nstitutions. </w:t>
      </w:r>
    </w:p>
    <w:p w14:paraId="6B72BDFC" w14:textId="43D72696" w:rsidR="00B90FA7" w:rsidRPr="00F76DD7" w:rsidRDefault="001833E9" w:rsidP="00EB0247">
      <w:pPr>
        <w:pStyle w:val="Listenabsatz"/>
        <w:numPr>
          <w:ilvl w:val="0"/>
          <w:numId w:val="14"/>
        </w:numPr>
        <w:spacing w:after="120" w:line="288" w:lineRule="auto"/>
        <w:contextualSpacing w:val="0"/>
        <w:rPr>
          <w:lang w:val="en-US"/>
        </w:rPr>
      </w:pPr>
      <w:r w:rsidRPr="00F76DD7">
        <w:rPr>
          <w:rFonts w:cs="Arial"/>
          <w:lang w:val="en-GB"/>
        </w:rPr>
        <w:t>W</w:t>
      </w:r>
      <w:proofErr w:type="spellStart"/>
      <w:r w:rsidR="00B90FA7" w:rsidRPr="00F76DD7">
        <w:rPr>
          <w:rFonts w:cs="Arial"/>
          <w:lang w:val="en-US"/>
        </w:rPr>
        <w:t>henever</w:t>
      </w:r>
      <w:proofErr w:type="spellEnd"/>
      <w:r w:rsidR="00B90FA7" w:rsidRPr="00F76DD7">
        <w:rPr>
          <w:rFonts w:cs="Arial"/>
          <w:lang w:val="en-US"/>
        </w:rPr>
        <w:t xml:space="preserve"> possible, the </w:t>
      </w:r>
      <w:r w:rsidR="000D18BF">
        <w:rPr>
          <w:rFonts w:cs="Arial"/>
          <w:lang w:val="en-US"/>
        </w:rPr>
        <w:t>Partner</w:t>
      </w:r>
      <w:r w:rsidR="00B90FA7" w:rsidRPr="00F76DD7">
        <w:rPr>
          <w:rFonts w:cs="Arial"/>
          <w:lang w:val="en-US"/>
        </w:rPr>
        <w:t>s shall endeavor to support student mobility by means of national or European subsidies.</w:t>
      </w:r>
      <w:r w:rsidRPr="00F76DD7">
        <w:rPr>
          <w:rFonts w:cs="Arial"/>
          <w:lang w:val="en-US"/>
        </w:rPr>
        <w:t xml:space="preserve"> </w:t>
      </w:r>
    </w:p>
    <w:p w14:paraId="21D59331" w14:textId="7DD2F17B" w:rsidR="00123C02" w:rsidRPr="00F76DD7" w:rsidRDefault="00123C02">
      <w:pPr>
        <w:pStyle w:val="Listenabsatz"/>
        <w:numPr>
          <w:ilvl w:val="0"/>
          <w:numId w:val="14"/>
        </w:numPr>
        <w:spacing w:after="120" w:line="288" w:lineRule="auto"/>
        <w:contextualSpacing w:val="0"/>
        <w:rPr>
          <w:lang w:val="en-GB"/>
        </w:rPr>
      </w:pPr>
      <w:r w:rsidRPr="00F76DD7">
        <w:rPr>
          <w:lang w:val="en-GB"/>
        </w:rPr>
        <w:t xml:space="preserve">Students participating in the Degree </w:t>
      </w:r>
      <w:r w:rsidR="00380165" w:rsidRPr="00F76DD7">
        <w:rPr>
          <w:lang w:val="en-GB"/>
        </w:rPr>
        <w:t>Programme</w:t>
      </w:r>
      <w:r w:rsidR="003D17F9" w:rsidRPr="00F76DD7">
        <w:rPr>
          <w:lang w:val="en-GB"/>
        </w:rPr>
        <w:t xml:space="preserve"> will be responsible</w:t>
      </w:r>
      <w:r w:rsidR="004052B1" w:rsidRPr="00F76DD7">
        <w:rPr>
          <w:lang w:val="en-GB"/>
        </w:rPr>
        <w:t xml:space="preserve"> for providing sufficient proof of </w:t>
      </w:r>
      <w:commentRangeStart w:id="32"/>
      <w:r w:rsidR="004052B1" w:rsidRPr="00F76DD7">
        <w:rPr>
          <w:lang w:val="en-GB"/>
        </w:rPr>
        <w:t xml:space="preserve">insurance </w:t>
      </w:r>
      <w:commentRangeEnd w:id="32"/>
      <w:r w:rsidR="007247C7">
        <w:rPr>
          <w:rStyle w:val="Kommentarzeichen"/>
          <w:rFonts w:ascii="Times New Roman" w:eastAsia="Times New Roman" w:hAnsi="Times New Roman" w:cs="Times New Roman"/>
          <w:lang w:eastAsia="ar-SA"/>
        </w:rPr>
        <w:commentReference w:id="32"/>
      </w:r>
      <w:r w:rsidR="004052B1" w:rsidRPr="00F76DD7">
        <w:rPr>
          <w:lang w:val="en-GB"/>
        </w:rPr>
        <w:t>in order to get enrolled:</w:t>
      </w:r>
      <w:r w:rsidRPr="00F76DD7">
        <w:rPr>
          <w:lang w:val="en-GB"/>
        </w:rPr>
        <w:t xml:space="preserve"> </w:t>
      </w:r>
    </w:p>
    <w:p w14:paraId="197C7739" w14:textId="7878268F" w:rsidR="003D17F9" w:rsidRPr="00F76DD7" w:rsidRDefault="00C94AD1" w:rsidP="00EB0247">
      <w:pPr>
        <w:spacing w:after="120" w:line="288" w:lineRule="auto"/>
        <w:ind w:left="360"/>
        <w:rPr>
          <w:rFonts w:cs="Arial"/>
          <w:lang w:val="en-US"/>
        </w:rPr>
      </w:pPr>
      <w:r>
        <w:rPr>
          <w:rFonts w:cs="Arial"/>
          <w:lang w:val="en-US"/>
        </w:rPr>
        <w:t xml:space="preserve">For </w:t>
      </w:r>
      <w:r w:rsidR="00701700" w:rsidRPr="00F76DD7">
        <w:rPr>
          <w:rFonts w:cs="Arial"/>
          <w:lang w:val="en-US"/>
        </w:rPr>
        <w:t xml:space="preserve">Uni </w:t>
      </w:r>
      <w:r w:rsidR="00D03501" w:rsidRPr="00F76DD7">
        <w:rPr>
          <w:rFonts w:cs="Arial"/>
          <w:lang w:val="en-US"/>
        </w:rPr>
        <w:t>Deux</w:t>
      </w:r>
    </w:p>
    <w:p w14:paraId="56F696EE" w14:textId="77777777" w:rsidR="003D17F9" w:rsidRPr="00F76DD7" w:rsidRDefault="003D17F9" w:rsidP="00F31A45">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4D08FE67" w14:textId="2E8EEC69" w:rsidR="003D17F9" w:rsidRPr="00F76DD7" w:rsidRDefault="003D17F9" w:rsidP="00F31A45">
      <w:pPr>
        <w:spacing w:after="120" w:line="288" w:lineRule="auto"/>
        <w:ind w:left="360"/>
        <w:rPr>
          <w:lang w:val="en-US"/>
        </w:rPr>
      </w:pPr>
      <w:r w:rsidRPr="00F76DD7">
        <w:rPr>
          <w:rFonts w:cs="Arial"/>
          <w:lang w:val="en-US"/>
        </w:rPr>
        <w:t xml:space="preserve">For </w:t>
      </w:r>
      <w:r w:rsidR="009B4359">
        <w:rPr>
          <w:rFonts w:cs="Arial"/>
          <w:lang w:val="en-US"/>
        </w:rPr>
        <w:t>JGU</w:t>
      </w:r>
      <w:r w:rsidRPr="00F76DD7">
        <w:rPr>
          <w:rFonts w:cs="Arial"/>
          <w:lang w:val="en-US"/>
        </w:rPr>
        <w:t xml:space="preserve">: </w:t>
      </w:r>
    </w:p>
    <w:p w14:paraId="0F3DAADB" w14:textId="77777777" w:rsidR="00F31A45" w:rsidRPr="00F76DD7" w:rsidRDefault="00F31A45" w:rsidP="00F31A45">
      <w:pPr>
        <w:pStyle w:val="Listenabsatz"/>
        <w:numPr>
          <w:ilvl w:val="0"/>
          <w:numId w:val="3"/>
        </w:numPr>
        <w:ind w:left="1080"/>
        <w:jc w:val="both"/>
        <w:rPr>
          <w:lang w:val="en-US"/>
        </w:rPr>
      </w:pPr>
      <w:r w:rsidRPr="00F76DD7">
        <w:rPr>
          <w:lang w:val="en-US"/>
        </w:rPr>
        <w:t xml:space="preserve">Students must produce adequate proof of health insurance for each semester of enrollment. </w:t>
      </w:r>
    </w:p>
    <w:p w14:paraId="4BD05F3C" w14:textId="17EC373F" w:rsidR="00F31A45" w:rsidRPr="00F76DD7" w:rsidRDefault="00F31A45" w:rsidP="00F31A45">
      <w:pPr>
        <w:pStyle w:val="Listenabsatz"/>
        <w:numPr>
          <w:ilvl w:val="0"/>
          <w:numId w:val="3"/>
        </w:numPr>
        <w:ind w:left="1080"/>
        <w:jc w:val="both"/>
        <w:rPr>
          <w:lang w:val="en-US"/>
        </w:rPr>
      </w:pPr>
      <w:r w:rsidRPr="00F76DD7">
        <w:rPr>
          <w:lang w:val="en-US"/>
        </w:rPr>
        <w:t>Enrolled students have accident insurance for university-related activities, which is covered by the state Rhineland-Palatinate</w:t>
      </w:r>
      <w:bookmarkStart w:id="33" w:name="_GoBack"/>
      <w:bookmarkEnd w:id="33"/>
      <w:r w:rsidRPr="00F76DD7">
        <w:rPr>
          <w:lang w:val="en-US"/>
        </w:rPr>
        <w:t>.</w:t>
      </w:r>
    </w:p>
    <w:p w14:paraId="12CAA526" w14:textId="77777777" w:rsidR="00850818" w:rsidRPr="00D51AAA" w:rsidRDefault="00850818" w:rsidP="00F31A45">
      <w:pPr>
        <w:pStyle w:val="Listenabsatz"/>
        <w:spacing w:after="120" w:line="288" w:lineRule="auto"/>
        <w:ind w:left="360"/>
        <w:contextualSpacing w:val="0"/>
        <w:rPr>
          <w:lang w:val="en-GB"/>
        </w:rPr>
      </w:pPr>
    </w:p>
    <w:p w14:paraId="7F79D4DD" w14:textId="6BD712DC" w:rsidR="00556379" w:rsidRPr="00F76DD7" w:rsidRDefault="00E82242" w:rsidP="00F76DD7">
      <w:pPr>
        <w:spacing w:after="120" w:line="288" w:lineRule="auto"/>
        <w:rPr>
          <w:b/>
          <w:lang w:val="en-US"/>
        </w:rPr>
      </w:pPr>
      <w:commentRangeStart w:id="34"/>
      <w:r w:rsidRPr="00F76DD7">
        <w:rPr>
          <w:b/>
          <w:lang w:val="en-US"/>
        </w:rPr>
        <w:t>ART. 10</w:t>
      </w:r>
      <w:r w:rsidR="00556379" w:rsidRPr="00F76DD7">
        <w:rPr>
          <w:b/>
          <w:lang w:val="en-US"/>
        </w:rPr>
        <w:t xml:space="preserve"> </w:t>
      </w:r>
      <w:commentRangeEnd w:id="34"/>
      <w:r w:rsidR="0051224A" w:rsidRPr="00F76DD7">
        <w:rPr>
          <w:rStyle w:val="Kommentarzeichen"/>
          <w:rFonts w:ascii="Times New Roman" w:eastAsia="Times New Roman" w:hAnsi="Times New Roman" w:cs="Times New Roman"/>
          <w:lang w:eastAsia="ar-SA"/>
        </w:rPr>
        <w:commentReference w:id="34"/>
      </w:r>
      <w:r w:rsidR="00556379" w:rsidRPr="00F76DD7">
        <w:rPr>
          <w:b/>
          <w:lang w:val="en-US"/>
        </w:rPr>
        <w:t xml:space="preserve">DATA TRANSFER, DATA PROTECTION </w:t>
      </w:r>
    </w:p>
    <w:p w14:paraId="2262AE80" w14:textId="7E7F7487" w:rsidR="00C40E55" w:rsidRPr="00AF005D" w:rsidRDefault="00C40E55" w:rsidP="00D51AAA">
      <w:pPr>
        <w:spacing w:after="120" w:line="288" w:lineRule="auto"/>
        <w:jc w:val="both"/>
        <w:rPr>
          <w:lang w:val="en-US"/>
        </w:rPr>
      </w:pPr>
      <w:r w:rsidRPr="6F841ED6">
        <w:rPr>
          <w:lang w:val="en-US"/>
        </w:rPr>
        <w:t xml:space="preserve">The </w:t>
      </w:r>
      <w:r w:rsidR="000D18BF" w:rsidRPr="6F841ED6">
        <w:rPr>
          <w:lang w:val="en-US"/>
        </w:rPr>
        <w:t>Partner</w:t>
      </w:r>
      <w:r w:rsidRPr="6F841ED6">
        <w:rPr>
          <w:lang w:val="en-US"/>
        </w:rPr>
        <w:t>s</w:t>
      </w:r>
      <w:r w:rsidR="00D51AAA" w:rsidRPr="6F841ED6">
        <w:rPr>
          <w:lang w:val="en-US"/>
        </w:rPr>
        <w:t xml:space="preserve"> </w:t>
      </w:r>
      <w:r w:rsidRPr="6F841ED6">
        <w:rPr>
          <w:lang w:val="en-US"/>
        </w:rPr>
        <w:t>process</w:t>
      </w:r>
      <w:r w:rsidR="00D51AAA" w:rsidRPr="6F841ED6">
        <w:rPr>
          <w:lang w:val="en-US"/>
        </w:rPr>
        <w:t xml:space="preserve"> </w:t>
      </w:r>
      <w:r w:rsidRPr="6F841ED6">
        <w:rPr>
          <w:lang w:val="en-US"/>
        </w:rPr>
        <w:t xml:space="preserve">personal data in accordance with the General Data Protection Regulation (EU </w:t>
      </w:r>
      <w:r w:rsidR="008B1179" w:rsidRPr="6F841ED6">
        <w:rPr>
          <w:lang w:val="en-US"/>
        </w:rPr>
        <w:t>2</w:t>
      </w:r>
      <w:r w:rsidR="1EFA8751" w:rsidRPr="6F841ED6">
        <w:rPr>
          <w:lang w:val="en-US"/>
        </w:rPr>
        <w:t>0</w:t>
      </w:r>
      <w:r w:rsidR="008B1179" w:rsidRPr="6F841ED6">
        <w:rPr>
          <w:lang w:val="en-US"/>
        </w:rPr>
        <w:t>16/679</w:t>
      </w:r>
      <w:r w:rsidRPr="6F841ED6">
        <w:rPr>
          <w:lang w:val="en-US"/>
        </w:rPr>
        <w:t>).</w:t>
      </w:r>
      <w:r w:rsidR="00D51AAA" w:rsidRPr="6F841ED6">
        <w:rPr>
          <w:lang w:val="en-US"/>
        </w:rPr>
        <w:t xml:space="preserve"> </w:t>
      </w:r>
      <w:r w:rsidRPr="6F841ED6">
        <w:rPr>
          <w:lang w:val="en-US"/>
        </w:rPr>
        <w:t>If not agreed otherwise, both universities are viewed</w:t>
      </w:r>
      <w:r w:rsidR="00D51AAA" w:rsidRPr="6F841ED6">
        <w:rPr>
          <w:lang w:val="en-US"/>
        </w:rPr>
        <w:t xml:space="preserve"> </w:t>
      </w:r>
      <w:r w:rsidRPr="6F841ED6">
        <w:rPr>
          <w:lang w:val="en-US"/>
        </w:rPr>
        <w:t>as independent data controllers as defined by the General Data Protection Regulation, Article 4. The parties to this</w:t>
      </w:r>
      <w:r w:rsidR="00D51AAA" w:rsidRPr="6F841ED6">
        <w:rPr>
          <w:lang w:val="en-US"/>
        </w:rPr>
        <w:t xml:space="preserve"> </w:t>
      </w:r>
      <w:r w:rsidRPr="6F841ED6">
        <w:rPr>
          <w:lang w:val="en-US"/>
        </w:rPr>
        <w:t>agreement</w:t>
      </w:r>
      <w:r w:rsidR="00D51AAA" w:rsidRPr="6F841ED6">
        <w:rPr>
          <w:lang w:val="en-US"/>
        </w:rPr>
        <w:t xml:space="preserve"> </w:t>
      </w:r>
      <w:r w:rsidRPr="6F841ED6">
        <w:rPr>
          <w:lang w:val="en-US"/>
        </w:rPr>
        <w:t>will disclose personal data of their students and staff only to an extent which is needed for implementing educational &amp; research cooperation and mobility in the framework of cooperative and exchange agreements.</w:t>
      </w:r>
    </w:p>
    <w:p w14:paraId="72FF741C" w14:textId="77777777" w:rsidR="003A09BF" w:rsidRPr="00F76DD7" w:rsidRDefault="003A09BF" w:rsidP="00F76DD7">
      <w:pPr>
        <w:spacing w:after="120" w:line="288" w:lineRule="auto"/>
        <w:rPr>
          <w:b/>
          <w:lang w:val="en-US"/>
        </w:rPr>
      </w:pPr>
    </w:p>
    <w:p w14:paraId="651FF568" w14:textId="3262F7F5" w:rsidR="001833E9" w:rsidRPr="00F76DD7" w:rsidRDefault="001833E9" w:rsidP="00F76DD7">
      <w:pPr>
        <w:spacing w:after="120" w:line="288" w:lineRule="auto"/>
        <w:rPr>
          <w:b/>
          <w:lang w:val="en-US"/>
        </w:rPr>
      </w:pPr>
      <w:commentRangeStart w:id="35"/>
      <w:r w:rsidRPr="00F76DD7">
        <w:rPr>
          <w:b/>
          <w:lang w:val="en-US"/>
        </w:rPr>
        <w:t xml:space="preserve">ART. </w:t>
      </w:r>
      <w:r w:rsidR="00E82242" w:rsidRPr="00F76DD7">
        <w:rPr>
          <w:b/>
          <w:lang w:val="en-US"/>
        </w:rPr>
        <w:t>11</w:t>
      </w:r>
      <w:r w:rsidRPr="00F76DD7">
        <w:rPr>
          <w:b/>
          <w:lang w:val="en-US"/>
        </w:rPr>
        <w:t xml:space="preserve"> </w:t>
      </w:r>
      <w:commentRangeEnd w:id="35"/>
      <w:r w:rsidR="0051224A" w:rsidRPr="00F76DD7">
        <w:rPr>
          <w:rStyle w:val="Kommentarzeichen"/>
          <w:rFonts w:ascii="Times New Roman" w:eastAsia="Times New Roman" w:hAnsi="Times New Roman" w:cs="Times New Roman"/>
          <w:lang w:eastAsia="ar-SA"/>
        </w:rPr>
        <w:commentReference w:id="35"/>
      </w:r>
      <w:r w:rsidRPr="00F76DD7">
        <w:rPr>
          <w:b/>
          <w:lang w:val="en-US"/>
        </w:rPr>
        <w:t xml:space="preserve">PROMOTION OF THE </w:t>
      </w:r>
      <w:r w:rsidR="0039536D">
        <w:rPr>
          <w:b/>
          <w:lang w:val="en-US"/>
        </w:rPr>
        <w:t xml:space="preserve">DEGREE </w:t>
      </w:r>
      <w:r w:rsidRPr="00F76DD7">
        <w:rPr>
          <w:b/>
          <w:lang w:val="en-US"/>
        </w:rPr>
        <w:t>PROGRAMME</w:t>
      </w:r>
    </w:p>
    <w:p w14:paraId="684C2141" w14:textId="7F687C1C" w:rsidR="009A3690" w:rsidRPr="00267A62" w:rsidRDefault="009A3690" w:rsidP="000B19E1">
      <w:pPr>
        <w:pStyle w:val="Listenabsatz"/>
        <w:numPr>
          <w:ilvl w:val="0"/>
          <w:numId w:val="15"/>
        </w:numPr>
        <w:spacing w:after="120" w:line="288" w:lineRule="auto"/>
        <w:contextualSpacing w:val="0"/>
        <w:jc w:val="both"/>
        <w:rPr>
          <w:rFonts w:cs="Arial"/>
          <w:lang w:val="en-US"/>
        </w:rPr>
      </w:pPr>
      <w:r w:rsidRPr="6F841ED6">
        <w:rPr>
          <w:lang w:val="en-US"/>
        </w:rPr>
        <w:lastRenderedPageBreak/>
        <w:t xml:space="preserve">Each </w:t>
      </w:r>
      <w:r w:rsidR="000D18BF" w:rsidRPr="6F841ED6">
        <w:rPr>
          <w:lang w:val="en-US"/>
        </w:rPr>
        <w:t>Partner</w:t>
      </w:r>
      <w:r w:rsidRPr="6F841ED6">
        <w:rPr>
          <w:lang w:val="en-US"/>
        </w:rPr>
        <w:t xml:space="preserve"> may use the logos, names and other marks of the other </w:t>
      </w:r>
      <w:r w:rsidR="000D18BF" w:rsidRPr="6F841ED6">
        <w:rPr>
          <w:lang w:val="en-US"/>
        </w:rPr>
        <w:t>Partner</w:t>
      </w:r>
      <w:r w:rsidRPr="6F841ED6">
        <w:rPr>
          <w:lang w:val="en-US"/>
        </w:rPr>
        <w:t xml:space="preserve"> only in connection with the Degree </w:t>
      </w:r>
      <w:proofErr w:type="spellStart"/>
      <w:r w:rsidRPr="6F841ED6">
        <w:rPr>
          <w:lang w:val="en-US"/>
        </w:rPr>
        <w:t>Programme</w:t>
      </w:r>
      <w:proofErr w:type="spellEnd"/>
      <w:r w:rsidRPr="6F841ED6">
        <w:rPr>
          <w:lang w:val="en-US"/>
        </w:rPr>
        <w:t xml:space="preserve">. Each </w:t>
      </w:r>
      <w:r w:rsidR="000D18BF" w:rsidRPr="6F841ED6">
        <w:rPr>
          <w:lang w:val="en-US"/>
        </w:rPr>
        <w:t>Partner</w:t>
      </w:r>
      <w:r w:rsidRPr="6F841ED6">
        <w:rPr>
          <w:lang w:val="en-US"/>
        </w:rPr>
        <w:t xml:space="preserve"> shall refer to the other </w:t>
      </w:r>
      <w:r w:rsidR="000D18BF" w:rsidRPr="6F841ED6">
        <w:rPr>
          <w:lang w:val="en-US"/>
        </w:rPr>
        <w:t>Partner</w:t>
      </w:r>
      <w:r w:rsidRPr="6F841ED6">
        <w:rPr>
          <w:lang w:val="en-US"/>
        </w:rPr>
        <w:t xml:space="preserve">s’ participation in press announcements, marketing and other reasonable promotional activities involving the Degree </w:t>
      </w:r>
      <w:proofErr w:type="spellStart"/>
      <w:r w:rsidRPr="6F841ED6">
        <w:rPr>
          <w:lang w:val="en-US"/>
        </w:rPr>
        <w:t>Progamme</w:t>
      </w:r>
      <w:proofErr w:type="spellEnd"/>
      <w:r w:rsidRPr="6F841ED6">
        <w:rPr>
          <w:lang w:val="en-US"/>
        </w:rPr>
        <w:t xml:space="preserve"> through the appropriate use of logos, names and ma</w:t>
      </w:r>
      <w:r w:rsidRPr="6F841ED6">
        <w:rPr>
          <w:rFonts w:cs="Arial"/>
          <w:lang w:val="en-US"/>
        </w:rPr>
        <w:t xml:space="preserve">rks of the </w:t>
      </w:r>
      <w:r w:rsidR="000D18BF" w:rsidRPr="6F841ED6">
        <w:rPr>
          <w:rFonts w:cs="Arial"/>
          <w:lang w:val="en-US"/>
        </w:rPr>
        <w:t>Partner</w:t>
      </w:r>
      <w:r w:rsidRPr="6F841ED6">
        <w:rPr>
          <w:rFonts w:cs="Arial"/>
          <w:lang w:val="en-US"/>
        </w:rPr>
        <w:t xml:space="preserve">. </w:t>
      </w:r>
      <w:r w:rsidR="00267A62" w:rsidRPr="6F841ED6">
        <w:rPr>
          <w:rFonts w:cs="Arial"/>
          <w:lang w:val="en-US"/>
        </w:rPr>
        <w:t xml:space="preserve">Both Local </w:t>
      </w:r>
      <w:r w:rsidR="00765BF8" w:rsidRPr="6F841ED6">
        <w:rPr>
          <w:rFonts w:cs="Arial"/>
          <w:lang w:val="en-US"/>
        </w:rPr>
        <w:t xml:space="preserve">Academic </w:t>
      </w:r>
      <w:r w:rsidR="00267A62" w:rsidRPr="6F841ED6">
        <w:rPr>
          <w:rFonts w:cs="Arial"/>
          <w:lang w:val="en-US"/>
        </w:rPr>
        <w:t xml:space="preserve">Coordinators validate the contents of any communication document, including information published on the websites of </w:t>
      </w:r>
      <w:r w:rsidR="000D18BF" w:rsidRPr="6F841ED6">
        <w:rPr>
          <w:rFonts w:cs="Arial"/>
          <w:lang w:val="en-US"/>
        </w:rPr>
        <w:t>Partner</w:t>
      </w:r>
      <w:r w:rsidR="00267A62" w:rsidRPr="6F841ED6">
        <w:rPr>
          <w:rFonts w:cs="Arial"/>
          <w:lang w:val="en-US"/>
        </w:rPr>
        <w:t xml:space="preserve">s. The right to use the name and/or logo or any other </w:t>
      </w:r>
      <w:r w:rsidR="00267A62">
        <w:rPr>
          <w:noProof/>
          <w:lang w:eastAsia="de-DE"/>
        </w:rPr>
        <w:drawing>
          <wp:inline distT="0" distB="0" distL="0" distR="0" wp14:anchorId="4CD37619" wp14:editId="127A7B20">
            <wp:extent cx="3048" cy="3049"/>
            <wp:effectExtent l="0" t="0" r="0" b="0"/>
            <wp:docPr id="2" name="Picture 17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9"/>
                    <pic:cNvPicPr/>
                  </pic:nvPicPr>
                  <pic:blipFill>
                    <a:blip r:embed="rId14">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00267A62" w:rsidRPr="6F841ED6">
        <w:rPr>
          <w:rFonts w:cs="Arial"/>
          <w:lang w:val="en-US"/>
        </w:rPr>
        <w:t>identifying marks of the other University as described in sentence 1 is limited to the duration of the agreement.</w:t>
      </w:r>
    </w:p>
    <w:p w14:paraId="01BD6D38" w14:textId="7F96B28E" w:rsidR="001833E9" w:rsidRPr="00F76DD7" w:rsidRDefault="00113693" w:rsidP="000B19E1">
      <w:pPr>
        <w:pStyle w:val="Listenabsatz"/>
        <w:numPr>
          <w:ilvl w:val="0"/>
          <w:numId w:val="15"/>
        </w:numPr>
        <w:spacing w:after="120" w:line="288" w:lineRule="auto"/>
        <w:contextualSpacing w:val="0"/>
        <w:rPr>
          <w:rFonts w:cs="Arial"/>
          <w:lang w:val="en-US"/>
        </w:rPr>
      </w:pPr>
      <w:r w:rsidRPr="00F76DD7">
        <w:rPr>
          <w:rFonts w:cs="Arial"/>
          <w:lang w:val="en-US"/>
        </w:rPr>
        <w:t xml:space="preserve">The </w:t>
      </w:r>
      <w:r w:rsidR="00267A62">
        <w:rPr>
          <w:rFonts w:cs="Arial"/>
          <w:lang w:val="en-US"/>
        </w:rPr>
        <w:t xml:space="preserve">Local </w:t>
      </w:r>
      <w:r w:rsidR="00D51AAA">
        <w:rPr>
          <w:rFonts w:cs="Arial"/>
          <w:lang w:val="en-US"/>
        </w:rPr>
        <w:t xml:space="preserve">Academic </w:t>
      </w:r>
      <w:r w:rsidR="00267A62">
        <w:rPr>
          <w:rFonts w:cs="Arial"/>
          <w:lang w:val="en-US"/>
        </w:rPr>
        <w:t xml:space="preserve">Coordinators </w:t>
      </w:r>
      <w:r w:rsidRPr="00F76DD7">
        <w:rPr>
          <w:rFonts w:cs="Arial"/>
          <w:lang w:val="en-US"/>
        </w:rPr>
        <w:t xml:space="preserve">will make arrangements to advertise the Degree </w:t>
      </w:r>
      <w:proofErr w:type="spellStart"/>
      <w:r w:rsidRPr="00F76DD7">
        <w:rPr>
          <w:rFonts w:cs="Arial"/>
          <w:lang w:val="en-US"/>
        </w:rPr>
        <w:t>Program</w:t>
      </w:r>
      <w:r w:rsidR="00101B87" w:rsidRPr="00F76DD7">
        <w:rPr>
          <w:rFonts w:cs="Arial"/>
          <w:lang w:val="en-US"/>
        </w:rPr>
        <w:t>me</w:t>
      </w:r>
      <w:proofErr w:type="spellEnd"/>
      <w:r w:rsidRPr="00F76DD7">
        <w:rPr>
          <w:rFonts w:cs="Arial"/>
          <w:lang w:val="en-US"/>
        </w:rPr>
        <w:t xml:space="preserve"> through websites, brochures, f</w:t>
      </w:r>
      <w:r w:rsidR="00101B87" w:rsidRPr="00F76DD7">
        <w:rPr>
          <w:rFonts w:cs="Arial"/>
          <w:lang w:val="en-US"/>
        </w:rPr>
        <w:t>lyers and by papers and advertisem</w:t>
      </w:r>
      <w:r w:rsidR="00B074A1" w:rsidRPr="00F76DD7">
        <w:rPr>
          <w:rFonts w:cs="Arial"/>
          <w:lang w:val="en-US"/>
        </w:rPr>
        <w:t>ent.</w:t>
      </w:r>
      <w:r w:rsidR="00101B87" w:rsidRPr="00F76DD7">
        <w:rPr>
          <w:rFonts w:cs="Arial"/>
          <w:lang w:val="en-US"/>
        </w:rPr>
        <w:t xml:space="preserve"> </w:t>
      </w:r>
      <w:r w:rsidR="00B074A1" w:rsidRPr="00F76DD7">
        <w:rPr>
          <w:rFonts w:cs="Arial"/>
          <w:lang w:val="en-US"/>
        </w:rPr>
        <w:t xml:space="preserve">The Degree </w:t>
      </w:r>
      <w:proofErr w:type="spellStart"/>
      <w:r w:rsidR="00B074A1" w:rsidRPr="00F76DD7">
        <w:rPr>
          <w:rFonts w:cs="Arial"/>
          <w:lang w:val="en-US"/>
        </w:rPr>
        <w:t>P</w:t>
      </w:r>
      <w:r w:rsidR="001833E9" w:rsidRPr="00F76DD7">
        <w:rPr>
          <w:rFonts w:cs="Arial"/>
          <w:lang w:val="en-US"/>
        </w:rPr>
        <w:t>rogramme</w:t>
      </w:r>
      <w:proofErr w:type="spellEnd"/>
      <w:r w:rsidR="001833E9" w:rsidRPr="00F76DD7">
        <w:rPr>
          <w:rFonts w:cs="Arial"/>
          <w:lang w:val="en-US"/>
        </w:rPr>
        <w:t xml:space="preserve"> will be pres</w:t>
      </w:r>
      <w:r w:rsidR="00B074A1" w:rsidRPr="00F76DD7">
        <w:rPr>
          <w:rFonts w:cs="Arial"/>
          <w:lang w:val="en-US"/>
        </w:rPr>
        <w:t>ented at a dedicated website</w:t>
      </w:r>
      <w:r w:rsidRPr="00F76DD7">
        <w:rPr>
          <w:rFonts w:cs="Arial"/>
          <w:lang w:val="en-US"/>
        </w:rPr>
        <w:t xml:space="preserve">. </w:t>
      </w:r>
    </w:p>
    <w:p w14:paraId="231F908E" w14:textId="77777777" w:rsidR="00556379" w:rsidRPr="00F76DD7" w:rsidRDefault="00556379" w:rsidP="00F76DD7">
      <w:pPr>
        <w:spacing w:after="120" w:line="288" w:lineRule="auto"/>
        <w:rPr>
          <w:b/>
          <w:lang w:val="en-US"/>
        </w:rPr>
      </w:pPr>
    </w:p>
    <w:p w14:paraId="201FAD5E" w14:textId="3BCC0FEB" w:rsidR="008070AB" w:rsidRPr="00F76DD7" w:rsidRDefault="00E82242" w:rsidP="00F76DD7">
      <w:pPr>
        <w:spacing w:after="120" w:line="288" w:lineRule="auto"/>
        <w:rPr>
          <w:b/>
          <w:lang w:val="en-US"/>
        </w:rPr>
      </w:pPr>
      <w:commentRangeStart w:id="36"/>
      <w:r w:rsidRPr="00F76DD7">
        <w:rPr>
          <w:b/>
          <w:lang w:val="en-US"/>
        </w:rPr>
        <w:t>ART. 12</w:t>
      </w:r>
      <w:r w:rsidR="00AE5D85" w:rsidRPr="00F76DD7">
        <w:rPr>
          <w:b/>
          <w:lang w:val="en-US"/>
        </w:rPr>
        <w:t xml:space="preserve"> </w:t>
      </w:r>
      <w:commentRangeEnd w:id="36"/>
      <w:r w:rsidR="0051224A" w:rsidRPr="00F76DD7">
        <w:rPr>
          <w:rStyle w:val="Kommentarzeichen"/>
          <w:rFonts w:ascii="Times New Roman" w:eastAsia="Times New Roman" w:hAnsi="Times New Roman" w:cs="Times New Roman"/>
          <w:lang w:eastAsia="ar-SA"/>
        </w:rPr>
        <w:commentReference w:id="36"/>
      </w:r>
      <w:r w:rsidR="008070AB" w:rsidRPr="00F76DD7">
        <w:rPr>
          <w:b/>
          <w:lang w:val="en-US"/>
        </w:rPr>
        <w:t>DURATION AND VALIDITY OF THE AGREEMENT</w:t>
      </w:r>
    </w:p>
    <w:p w14:paraId="7CB79603" w14:textId="0732B728" w:rsidR="009A3690" w:rsidRPr="00F76DD7" w:rsidRDefault="009A3690" w:rsidP="00C31AA0">
      <w:pPr>
        <w:pStyle w:val="Listenabsatz"/>
        <w:numPr>
          <w:ilvl w:val="0"/>
          <w:numId w:val="32"/>
        </w:numPr>
        <w:spacing w:after="120" w:line="288" w:lineRule="auto"/>
        <w:contextualSpacing w:val="0"/>
        <w:jc w:val="both"/>
        <w:rPr>
          <w:lang w:val="en-US"/>
        </w:rPr>
      </w:pPr>
      <w:r w:rsidRPr="799C628D">
        <w:rPr>
          <w:lang w:val="en-US"/>
        </w:rPr>
        <w:t xml:space="preserve">This </w:t>
      </w:r>
      <w:r w:rsidR="00842EF7">
        <w:rPr>
          <w:lang w:val="en-US"/>
        </w:rPr>
        <w:t>a</w:t>
      </w:r>
      <w:r w:rsidRPr="799C628D">
        <w:rPr>
          <w:lang w:val="en-US"/>
        </w:rPr>
        <w:t xml:space="preserve">greement becomes binding with the last </w:t>
      </w:r>
      <w:r w:rsidR="000D18BF">
        <w:rPr>
          <w:lang w:val="en-US"/>
        </w:rPr>
        <w:t>Partner</w:t>
      </w:r>
      <w:r w:rsidRPr="799C628D">
        <w:rPr>
          <w:lang w:val="en-US"/>
        </w:rPr>
        <w:t>’s signature</w:t>
      </w:r>
      <w:r w:rsidR="00CC236D" w:rsidRPr="799C628D">
        <w:rPr>
          <w:lang w:val="en-US"/>
        </w:rPr>
        <w:t>. It comes into effect on</w:t>
      </w:r>
      <w:r w:rsidRPr="799C628D">
        <w:rPr>
          <w:lang w:val="en-US"/>
        </w:rPr>
        <w:t xml:space="preserve"> </w:t>
      </w:r>
      <w:commentRangeStart w:id="37"/>
      <w:r w:rsidR="00CC236D" w:rsidRPr="799C628D">
        <w:rPr>
          <w:lang w:val="en-US"/>
        </w:rPr>
        <w:t xml:space="preserve">1st of September 2020 </w:t>
      </w:r>
      <w:commentRangeEnd w:id="37"/>
      <w:r w:rsidR="00081354">
        <w:rPr>
          <w:rStyle w:val="Kommentarzeichen"/>
          <w:rFonts w:ascii="Times New Roman" w:eastAsia="Times New Roman" w:hAnsi="Times New Roman" w:cs="Times New Roman"/>
          <w:lang w:eastAsia="ar-SA"/>
        </w:rPr>
        <w:commentReference w:id="37"/>
      </w:r>
      <w:r w:rsidR="00CC236D" w:rsidRPr="799C628D">
        <w:rPr>
          <w:lang w:val="en-US"/>
        </w:rPr>
        <w:t>(start of aca</w:t>
      </w:r>
      <w:r w:rsidR="00DB1A96" w:rsidRPr="799C628D">
        <w:rPr>
          <w:lang w:val="en-US"/>
        </w:rPr>
        <w:t>d</w:t>
      </w:r>
      <w:r w:rsidR="00CC236D" w:rsidRPr="799C628D">
        <w:rPr>
          <w:lang w:val="en-US"/>
        </w:rPr>
        <w:t xml:space="preserve">emic year at Uni Deux) and </w:t>
      </w:r>
      <w:r w:rsidRPr="799C628D">
        <w:rPr>
          <w:lang w:val="en-US"/>
        </w:rPr>
        <w:t xml:space="preserve">remains in effect for </w:t>
      </w:r>
      <w:commentRangeStart w:id="38"/>
      <w:r w:rsidR="00EA7218">
        <w:rPr>
          <w:lang w:val="en-US"/>
        </w:rPr>
        <w:t>4</w:t>
      </w:r>
      <w:commentRangeEnd w:id="38"/>
      <w:r w:rsidR="00EA7218">
        <w:rPr>
          <w:rStyle w:val="Kommentarzeichen"/>
          <w:rFonts w:ascii="Times New Roman" w:eastAsia="Times New Roman" w:hAnsi="Times New Roman" w:cs="Times New Roman"/>
          <w:lang w:eastAsia="ar-SA"/>
        </w:rPr>
        <w:commentReference w:id="38"/>
      </w:r>
      <w:r w:rsidRPr="799C628D">
        <w:rPr>
          <w:lang w:val="en-US"/>
        </w:rPr>
        <w:t xml:space="preserve"> years. Every extension or amendment to this </w:t>
      </w:r>
      <w:r w:rsidR="00842EF7">
        <w:rPr>
          <w:lang w:val="en-US"/>
        </w:rPr>
        <w:t>a</w:t>
      </w:r>
      <w:r w:rsidRPr="799C628D">
        <w:rPr>
          <w:lang w:val="en-US"/>
        </w:rPr>
        <w:t xml:space="preserve">greement requires written agreement and </w:t>
      </w:r>
      <w:r w:rsidR="00ED51B4">
        <w:rPr>
          <w:lang w:val="en-US"/>
        </w:rPr>
        <w:t xml:space="preserve">the </w:t>
      </w:r>
      <w:r w:rsidRPr="799C628D">
        <w:rPr>
          <w:lang w:val="en-US"/>
        </w:rPr>
        <w:t xml:space="preserve">signature from the legal representatives of the </w:t>
      </w:r>
      <w:r w:rsidR="000D18BF">
        <w:rPr>
          <w:lang w:val="en-US"/>
        </w:rPr>
        <w:t>Partner</w:t>
      </w:r>
      <w:r w:rsidRPr="799C628D">
        <w:rPr>
          <w:lang w:val="en-US"/>
        </w:rPr>
        <w:t xml:space="preserve">s. </w:t>
      </w:r>
    </w:p>
    <w:p w14:paraId="5CEE5714" w14:textId="020D7E51" w:rsidR="00F4693F" w:rsidRPr="00F4693F" w:rsidRDefault="0053055B" w:rsidP="00F4693F">
      <w:pPr>
        <w:pStyle w:val="Listenabsatz"/>
        <w:numPr>
          <w:ilvl w:val="0"/>
          <w:numId w:val="32"/>
        </w:numPr>
        <w:spacing w:after="120" w:line="288" w:lineRule="auto"/>
        <w:contextualSpacing w:val="0"/>
        <w:jc w:val="both"/>
        <w:rPr>
          <w:lang w:val="en-US"/>
        </w:rPr>
      </w:pPr>
      <w:r w:rsidRPr="00F76DD7">
        <w:rPr>
          <w:lang w:val="en-US"/>
        </w:rPr>
        <w:t xml:space="preserve">This agreement may be terminated at the request of one of the </w:t>
      </w:r>
      <w:r w:rsidR="000D18BF">
        <w:rPr>
          <w:lang w:val="en-US"/>
        </w:rPr>
        <w:t>Partner</w:t>
      </w:r>
      <w:r w:rsidRPr="00F76DD7">
        <w:rPr>
          <w:lang w:val="en-US"/>
        </w:rPr>
        <w:t xml:space="preserve">s, provided such a request is made in writing at least 12 months before termination to become effective. </w:t>
      </w:r>
      <w:r w:rsidR="00203222" w:rsidRPr="00203222">
        <w:rPr>
          <w:lang w:val="en-US"/>
        </w:rPr>
        <w:t xml:space="preserve">Any students who are already enrolled in the Degree </w:t>
      </w:r>
      <w:proofErr w:type="spellStart"/>
      <w:r w:rsidR="00203222" w:rsidRPr="00203222">
        <w:rPr>
          <w:lang w:val="en-US"/>
        </w:rPr>
        <w:t>Programme</w:t>
      </w:r>
      <w:proofErr w:type="spellEnd"/>
      <w:r w:rsidR="00203222" w:rsidRPr="00203222">
        <w:rPr>
          <w:lang w:val="en-US"/>
        </w:rPr>
        <w:t xml:space="preserve"> must be guaranteed enough time to finish their studies. In each individual case a period which corresponds to 1,5 times the period necessary to still complete the Degree </w:t>
      </w:r>
      <w:proofErr w:type="spellStart"/>
      <w:r w:rsidR="00203222" w:rsidRPr="00203222">
        <w:rPr>
          <w:lang w:val="en-US"/>
        </w:rPr>
        <w:t>Programme</w:t>
      </w:r>
      <w:proofErr w:type="spellEnd"/>
      <w:r w:rsidR="00203222" w:rsidRPr="00203222">
        <w:rPr>
          <w:lang w:val="en-US"/>
        </w:rPr>
        <w:t xml:space="preserve"> will be considered sufficient.</w:t>
      </w:r>
    </w:p>
    <w:p w14:paraId="1E40BAA4" w14:textId="7DBB8F25" w:rsidR="0053055B" w:rsidRPr="00F76DD7" w:rsidRDefault="0053055B" w:rsidP="00C31AA0">
      <w:pPr>
        <w:pStyle w:val="Listenabsatz"/>
        <w:numPr>
          <w:ilvl w:val="0"/>
          <w:numId w:val="32"/>
        </w:numPr>
        <w:spacing w:after="120" w:line="288" w:lineRule="auto"/>
        <w:contextualSpacing w:val="0"/>
        <w:jc w:val="both"/>
        <w:rPr>
          <w:lang w:val="en-US"/>
        </w:rPr>
      </w:pPr>
      <w:r w:rsidRPr="00F76DD7">
        <w:rPr>
          <w:lang w:val="en-US"/>
        </w:rPr>
        <w:t xml:space="preserve">An evaluation of this agreement will be initiated by the </w:t>
      </w:r>
      <w:r w:rsidR="00267A62">
        <w:rPr>
          <w:lang w:val="en-US"/>
        </w:rPr>
        <w:t>Local</w:t>
      </w:r>
      <w:r w:rsidR="00D51AAA">
        <w:rPr>
          <w:lang w:val="en-US"/>
        </w:rPr>
        <w:t xml:space="preserve"> Academic</w:t>
      </w:r>
      <w:r w:rsidR="00267A62">
        <w:rPr>
          <w:lang w:val="en-US"/>
        </w:rPr>
        <w:t xml:space="preserve"> Coordinators</w:t>
      </w:r>
      <w:r w:rsidRPr="00F76DD7">
        <w:rPr>
          <w:lang w:val="en-US"/>
        </w:rPr>
        <w:t xml:space="preserve"> at least 12 months prior to its expiration. The agreement is based on long-term strategic cooperation interests from the </w:t>
      </w:r>
      <w:r w:rsidR="000D18BF">
        <w:rPr>
          <w:lang w:val="en-US"/>
        </w:rPr>
        <w:t>Partner</w:t>
      </w:r>
      <w:r w:rsidRPr="00F76DD7">
        <w:rPr>
          <w:lang w:val="en-US"/>
        </w:rPr>
        <w:t xml:space="preserve">s. The </w:t>
      </w:r>
      <w:r w:rsidR="000D18BF">
        <w:rPr>
          <w:lang w:val="en-US"/>
        </w:rPr>
        <w:t>Partner</w:t>
      </w:r>
      <w:r w:rsidRPr="00F76DD7">
        <w:rPr>
          <w:lang w:val="en-US"/>
        </w:rPr>
        <w:t xml:space="preserve">s will support and work towards the renewal and extension of this agreement to ascertain the continuation of the Degree </w:t>
      </w:r>
      <w:proofErr w:type="spellStart"/>
      <w:r w:rsidR="0039536D">
        <w:rPr>
          <w:lang w:val="en-US"/>
        </w:rPr>
        <w:t>P</w:t>
      </w:r>
      <w:r w:rsidRPr="00F76DD7">
        <w:rPr>
          <w:lang w:val="en-US"/>
        </w:rPr>
        <w:t>rogramme</w:t>
      </w:r>
      <w:proofErr w:type="spellEnd"/>
      <w:r w:rsidRPr="00F76DD7">
        <w:rPr>
          <w:lang w:val="en-US"/>
        </w:rPr>
        <w:t>.</w:t>
      </w:r>
    </w:p>
    <w:p w14:paraId="4BAAF61E" w14:textId="518F76B6" w:rsidR="009A3690" w:rsidRDefault="00EB0247" w:rsidP="00C31AA0">
      <w:pPr>
        <w:pStyle w:val="Kommentartext"/>
        <w:numPr>
          <w:ilvl w:val="0"/>
          <w:numId w:val="32"/>
        </w:numPr>
        <w:spacing w:line="288" w:lineRule="auto"/>
        <w:ind w:left="357" w:hanging="357"/>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WET SIGNATURE: </w:t>
      </w:r>
      <w:r w:rsidR="009A3690" w:rsidRPr="00F76DD7">
        <w:rPr>
          <w:rFonts w:asciiTheme="minorHAnsi" w:eastAsiaTheme="minorHAnsi" w:hAnsiTheme="minorHAnsi" w:cstheme="minorBidi"/>
          <w:sz w:val="22"/>
          <w:szCs w:val="22"/>
          <w:lang w:val="en-US" w:eastAsia="en-US"/>
        </w:rPr>
        <w:t xml:space="preserve">This </w:t>
      </w:r>
      <w:r w:rsidR="00842EF7">
        <w:rPr>
          <w:rFonts w:asciiTheme="minorHAnsi" w:eastAsiaTheme="minorHAnsi" w:hAnsiTheme="minorHAnsi" w:cstheme="minorBidi"/>
          <w:sz w:val="22"/>
          <w:szCs w:val="22"/>
          <w:lang w:val="en-US" w:eastAsia="en-US"/>
        </w:rPr>
        <w:t>a</w:t>
      </w:r>
      <w:r w:rsidR="009A3690" w:rsidRPr="00F76DD7">
        <w:rPr>
          <w:rFonts w:asciiTheme="minorHAnsi" w:eastAsiaTheme="minorHAnsi" w:hAnsiTheme="minorHAnsi" w:cstheme="minorBidi"/>
          <w:sz w:val="22"/>
          <w:szCs w:val="22"/>
          <w:lang w:val="en-US" w:eastAsia="en-US"/>
        </w:rPr>
        <w:t xml:space="preserve">greement is only in English and has been signed in </w:t>
      </w:r>
      <w:r w:rsidR="00203222">
        <w:rPr>
          <w:rFonts w:asciiTheme="minorHAnsi" w:eastAsiaTheme="minorHAnsi" w:hAnsiTheme="minorHAnsi" w:cstheme="minorBidi"/>
          <w:sz w:val="22"/>
          <w:szCs w:val="22"/>
          <w:lang w:val="en-US" w:eastAsia="en-US"/>
        </w:rPr>
        <w:t>duplicate</w:t>
      </w:r>
      <w:r w:rsidR="009A3690" w:rsidRPr="00F76DD7">
        <w:rPr>
          <w:rFonts w:asciiTheme="minorHAnsi" w:eastAsiaTheme="minorHAnsi" w:hAnsiTheme="minorHAnsi" w:cstheme="minorBidi"/>
          <w:sz w:val="22"/>
          <w:szCs w:val="22"/>
          <w:lang w:val="en-US" w:eastAsia="en-US"/>
        </w:rPr>
        <w:t xml:space="preserve"> by the legal representatives of the </w:t>
      </w:r>
      <w:r w:rsidR="000D18BF">
        <w:rPr>
          <w:rFonts w:asciiTheme="minorHAnsi" w:eastAsiaTheme="minorHAnsi" w:hAnsiTheme="minorHAnsi" w:cstheme="minorBidi"/>
          <w:sz w:val="22"/>
          <w:szCs w:val="22"/>
          <w:lang w:val="en-US" w:eastAsia="en-US"/>
        </w:rPr>
        <w:t>Partner</w:t>
      </w:r>
      <w:r w:rsidR="009A3690" w:rsidRPr="00F76DD7">
        <w:rPr>
          <w:rFonts w:asciiTheme="minorHAnsi" w:eastAsiaTheme="minorHAnsi" w:hAnsiTheme="minorHAnsi" w:cstheme="minorBidi"/>
          <w:sz w:val="22"/>
          <w:szCs w:val="22"/>
          <w:lang w:val="en-US" w:eastAsia="en-US"/>
        </w:rPr>
        <w:t xml:space="preserve">s. Each </w:t>
      </w:r>
      <w:r w:rsidR="000D18BF">
        <w:rPr>
          <w:rFonts w:asciiTheme="minorHAnsi" w:eastAsiaTheme="minorHAnsi" w:hAnsiTheme="minorHAnsi" w:cstheme="minorBidi"/>
          <w:sz w:val="22"/>
          <w:szCs w:val="22"/>
          <w:lang w:val="en-US" w:eastAsia="en-US"/>
        </w:rPr>
        <w:t>Partner</w:t>
      </w:r>
      <w:r w:rsidR="009A3690" w:rsidRPr="00F76DD7">
        <w:rPr>
          <w:rFonts w:asciiTheme="minorHAnsi" w:eastAsiaTheme="minorHAnsi" w:hAnsiTheme="minorHAnsi" w:cstheme="minorBidi"/>
          <w:sz w:val="22"/>
          <w:szCs w:val="22"/>
          <w:lang w:val="en-US" w:eastAsia="en-US"/>
        </w:rPr>
        <w:t xml:space="preserve"> shall receive one original copy of the </w:t>
      </w:r>
      <w:r w:rsidR="00CA5191">
        <w:rPr>
          <w:rFonts w:asciiTheme="minorHAnsi" w:eastAsiaTheme="minorHAnsi" w:hAnsiTheme="minorHAnsi" w:cstheme="minorBidi"/>
          <w:sz w:val="22"/>
          <w:szCs w:val="22"/>
          <w:lang w:val="en-US" w:eastAsia="en-US"/>
        </w:rPr>
        <w:t xml:space="preserve">fully signed </w:t>
      </w:r>
      <w:r w:rsidR="00EC512F">
        <w:rPr>
          <w:rFonts w:asciiTheme="minorHAnsi" w:eastAsiaTheme="minorHAnsi" w:hAnsiTheme="minorHAnsi" w:cstheme="minorBidi"/>
          <w:sz w:val="22"/>
          <w:szCs w:val="22"/>
          <w:lang w:val="en-US" w:eastAsia="en-US"/>
        </w:rPr>
        <w:t>a</w:t>
      </w:r>
      <w:r w:rsidR="009A3690" w:rsidRPr="00F76DD7">
        <w:rPr>
          <w:rFonts w:asciiTheme="minorHAnsi" w:eastAsiaTheme="minorHAnsi" w:hAnsiTheme="minorHAnsi" w:cstheme="minorBidi"/>
          <w:sz w:val="22"/>
          <w:szCs w:val="22"/>
          <w:lang w:val="en-US" w:eastAsia="en-US"/>
        </w:rPr>
        <w:t xml:space="preserve">greement. </w:t>
      </w:r>
    </w:p>
    <w:p w14:paraId="02D03083" w14:textId="0DFFE556" w:rsidR="00D51AAA" w:rsidRPr="00F76DD7" w:rsidRDefault="00EB0247" w:rsidP="00C31AA0">
      <w:pPr>
        <w:pStyle w:val="Kommentartext"/>
        <w:spacing w:line="288" w:lineRule="auto"/>
        <w:ind w:left="357"/>
        <w:jc w:val="both"/>
        <w:rPr>
          <w:rFonts w:asciiTheme="minorHAnsi" w:eastAsiaTheme="minorEastAsia" w:hAnsiTheme="minorHAnsi" w:cstheme="minorBidi"/>
          <w:sz w:val="22"/>
          <w:szCs w:val="22"/>
          <w:lang w:val="en-US" w:eastAsia="en-US"/>
        </w:rPr>
      </w:pPr>
      <w:r w:rsidRPr="799C628D">
        <w:rPr>
          <w:rFonts w:asciiTheme="minorHAnsi" w:eastAsiaTheme="minorEastAsia" w:hAnsiTheme="minorHAnsi" w:cstheme="minorBidi"/>
          <w:sz w:val="22"/>
          <w:szCs w:val="22"/>
          <w:lang w:val="en-US" w:eastAsia="en-US"/>
        </w:rPr>
        <w:t xml:space="preserve">ELECTRONIC SIGNATURE: </w:t>
      </w:r>
      <w:r w:rsidR="00D51AAA" w:rsidRPr="799C628D">
        <w:rPr>
          <w:rFonts w:asciiTheme="minorHAnsi" w:eastAsiaTheme="minorEastAsia" w:hAnsiTheme="minorHAnsi" w:cstheme="minorBidi"/>
          <w:sz w:val="22"/>
          <w:szCs w:val="22"/>
          <w:lang w:val="en-US" w:eastAsia="en-US"/>
        </w:rPr>
        <w:t xml:space="preserve">This </w:t>
      </w:r>
      <w:r w:rsidR="00EC512F">
        <w:rPr>
          <w:rFonts w:asciiTheme="minorHAnsi" w:eastAsiaTheme="minorEastAsia" w:hAnsiTheme="minorHAnsi" w:cstheme="minorBidi"/>
          <w:sz w:val="22"/>
          <w:szCs w:val="22"/>
          <w:lang w:val="en-US" w:eastAsia="en-US"/>
        </w:rPr>
        <w:t>a</w:t>
      </w:r>
      <w:r w:rsidR="00D51AAA" w:rsidRPr="799C628D">
        <w:rPr>
          <w:rFonts w:asciiTheme="minorHAnsi" w:eastAsiaTheme="minorEastAsia" w:hAnsiTheme="minorHAnsi" w:cstheme="minorBidi"/>
          <w:sz w:val="22"/>
          <w:szCs w:val="22"/>
          <w:lang w:val="en-US" w:eastAsia="en-US"/>
        </w:rPr>
        <w:t xml:space="preserve">greement is only in English and has been signed by electronic signature by the legal representatives of the </w:t>
      </w:r>
      <w:r w:rsidR="000D18BF">
        <w:rPr>
          <w:rFonts w:asciiTheme="minorHAnsi" w:eastAsiaTheme="minorEastAsia" w:hAnsiTheme="minorHAnsi" w:cstheme="minorBidi"/>
          <w:sz w:val="22"/>
          <w:szCs w:val="22"/>
          <w:lang w:val="en-US" w:eastAsia="en-US"/>
        </w:rPr>
        <w:t>Partner</w:t>
      </w:r>
      <w:r w:rsidR="00D51AAA" w:rsidRPr="799C628D">
        <w:rPr>
          <w:rFonts w:asciiTheme="minorHAnsi" w:eastAsiaTheme="minorEastAsia" w:hAnsiTheme="minorHAnsi" w:cstheme="minorBidi"/>
          <w:sz w:val="22"/>
          <w:szCs w:val="22"/>
          <w:lang w:val="en-US" w:eastAsia="en-US"/>
        </w:rPr>
        <w:t xml:space="preserve">s. Each </w:t>
      </w:r>
      <w:r w:rsidR="000D18BF">
        <w:rPr>
          <w:rFonts w:asciiTheme="minorHAnsi" w:eastAsiaTheme="minorEastAsia" w:hAnsiTheme="minorHAnsi" w:cstheme="minorBidi"/>
          <w:sz w:val="22"/>
          <w:szCs w:val="22"/>
          <w:lang w:val="en-US" w:eastAsia="en-US"/>
        </w:rPr>
        <w:t>Partner</w:t>
      </w:r>
      <w:r w:rsidR="00D51AAA" w:rsidRPr="799C628D">
        <w:rPr>
          <w:rFonts w:asciiTheme="minorHAnsi" w:eastAsiaTheme="minorEastAsia" w:hAnsiTheme="minorHAnsi" w:cstheme="minorBidi"/>
          <w:sz w:val="22"/>
          <w:szCs w:val="22"/>
          <w:lang w:val="en-US" w:eastAsia="en-US"/>
        </w:rPr>
        <w:t xml:space="preserve"> shall receive one scan of the fully signed </w:t>
      </w:r>
      <w:r w:rsidR="00EC512F">
        <w:rPr>
          <w:rFonts w:asciiTheme="minorHAnsi" w:eastAsiaTheme="minorEastAsia" w:hAnsiTheme="minorHAnsi" w:cstheme="minorBidi"/>
          <w:sz w:val="22"/>
          <w:szCs w:val="22"/>
          <w:lang w:val="en-US" w:eastAsia="en-US"/>
        </w:rPr>
        <w:t>a</w:t>
      </w:r>
      <w:r w:rsidR="00D51AAA" w:rsidRPr="799C628D">
        <w:rPr>
          <w:rFonts w:asciiTheme="minorHAnsi" w:eastAsiaTheme="minorEastAsia" w:hAnsiTheme="minorHAnsi" w:cstheme="minorBidi"/>
          <w:sz w:val="22"/>
          <w:szCs w:val="22"/>
          <w:lang w:val="en-US" w:eastAsia="en-US"/>
        </w:rPr>
        <w:t xml:space="preserve">greement. </w:t>
      </w:r>
    </w:p>
    <w:p w14:paraId="7D6ABC8C" w14:textId="77777777" w:rsidR="00D51AAA" w:rsidRPr="00F76DD7" w:rsidRDefault="00D51AAA" w:rsidP="00D51AAA">
      <w:pPr>
        <w:pStyle w:val="Kommentartext"/>
        <w:spacing w:line="288" w:lineRule="auto"/>
        <w:ind w:left="357"/>
        <w:rPr>
          <w:rFonts w:asciiTheme="minorHAnsi" w:eastAsiaTheme="minorHAnsi" w:hAnsiTheme="minorHAnsi" w:cstheme="minorBidi"/>
          <w:sz w:val="22"/>
          <w:szCs w:val="22"/>
          <w:lang w:val="en-US" w:eastAsia="en-US"/>
        </w:rPr>
      </w:pPr>
    </w:p>
    <w:p w14:paraId="28512528" w14:textId="77777777" w:rsidR="00CC236D" w:rsidRPr="00F76DD7" w:rsidRDefault="00CC236D" w:rsidP="00F76DD7">
      <w:pPr>
        <w:pStyle w:val="Kommentartext"/>
        <w:ind w:left="360"/>
        <w:rPr>
          <w:rFonts w:asciiTheme="minorHAnsi" w:eastAsiaTheme="minorHAnsi" w:hAnsiTheme="minorHAnsi" w:cs="Arial"/>
          <w:sz w:val="22"/>
          <w:szCs w:val="22"/>
          <w:lang w:val="en-US" w:eastAsia="en-US"/>
        </w:rPr>
      </w:pPr>
    </w:p>
    <w:p w14:paraId="57123F50" w14:textId="3C753D66" w:rsidR="008070AB" w:rsidRPr="00F76DD7" w:rsidRDefault="00E82242" w:rsidP="00F76DD7">
      <w:pPr>
        <w:spacing w:after="120" w:line="288" w:lineRule="auto"/>
        <w:rPr>
          <w:b/>
          <w:lang w:val="en-US"/>
        </w:rPr>
      </w:pPr>
      <w:commentRangeStart w:id="39"/>
      <w:r w:rsidRPr="00F76DD7">
        <w:rPr>
          <w:b/>
          <w:lang w:val="en-GB"/>
        </w:rPr>
        <w:t>ART. 13</w:t>
      </w:r>
      <w:r w:rsidR="00AE5D85" w:rsidRPr="00F76DD7">
        <w:rPr>
          <w:b/>
          <w:lang w:val="en-GB"/>
        </w:rPr>
        <w:t xml:space="preserve">, </w:t>
      </w:r>
      <w:commentRangeEnd w:id="39"/>
      <w:r w:rsidR="0051224A" w:rsidRPr="00F76DD7">
        <w:rPr>
          <w:rStyle w:val="Kommentarzeichen"/>
          <w:rFonts w:ascii="Times New Roman" w:eastAsia="Times New Roman" w:hAnsi="Times New Roman" w:cs="Times New Roman"/>
          <w:lang w:eastAsia="ar-SA"/>
        </w:rPr>
        <w:commentReference w:id="39"/>
      </w:r>
      <w:r w:rsidR="00ED1778" w:rsidRPr="00F76DD7">
        <w:rPr>
          <w:b/>
          <w:lang w:val="en-GB"/>
        </w:rPr>
        <w:t xml:space="preserve">CHANGES, </w:t>
      </w:r>
      <w:r w:rsidR="00AE5D85" w:rsidRPr="00F76DD7">
        <w:rPr>
          <w:b/>
          <w:lang w:val="en-GB"/>
        </w:rPr>
        <w:t>SEVERABILITY CLAUSE</w:t>
      </w:r>
      <w:r w:rsidR="009C7A8D" w:rsidRPr="00F76DD7">
        <w:rPr>
          <w:b/>
          <w:lang w:val="en-GB"/>
        </w:rPr>
        <w:t>, MISCELLANEOUS</w:t>
      </w:r>
    </w:p>
    <w:p w14:paraId="66CA570F" w14:textId="1254BD63" w:rsidR="009A3690" w:rsidRDefault="009A3690" w:rsidP="00D51AAA">
      <w:pPr>
        <w:pStyle w:val="Listenabsatz"/>
        <w:numPr>
          <w:ilvl w:val="0"/>
          <w:numId w:val="33"/>
        </w:numPr>
        <w:spacing w:after="120" w:line="288" w:lineRule="auto"/>
        <w:contextualSpacing w:val="0"/>
        <w:jc w:val="both"/>
        <w:rPr>
          <w:lang w:val="en-US"/>
        </w:rPr>
      </w:pPr>
      <w:r w:rsidRPr="00F76DD7">
        <w:rPr>
          <w:lang w:val="en-US"/>
        </w:rPr>
        <w:t xml:space="preserve">Each </w:t>
      </w:r>
      <w:r w:rsidR="000D18BF">
        <w:rPr>
          <w:lang w:val="en-US"/>
        </w:rPr>
        <w:t>Partner</w:t>
      </w:r>
      <w:r w:rsidRPr="00F76DD7">
        <w:rPr>
          <w:lang w:val="en-US"/>
        </w:rPr>
        <w:t xml:space="preserve"> may at any time ask in writing for the revision of the agreement. All amendments and additions to this agreement, including the </w:t>
      </w:r>
      <w:r w:rsidR="0039536D">
        <w:rPr>
          <w:lang w:val="en-US"/>
        </w:rPr>
        <w:t>Annexes</w:t>
      </w:r>
      <w:r w:rsidR="0039536D" w:rsidRPr="00F76DD7">
        <w:rPr>
          <w:lang w:val="en-US"/>
        </w:rPr>
        <w:t xml:space="preserve"> </w:t>
      </w:r>
      <w:r w:rsidRPr="00F76DD7">
        <w:rPr>
          <w:lang w:val="en-US"/>
        </w:rPr>
        <w:t xml:space="preserve">which shall form an integral part of this </w:t>
      </w:r>
      <w:r w:rsidR="00EC512F">
        <w:rPr>
          <w:lang w:val="en-US"/>
        </w:rPr>
        <w:t>c</w:t>
      </w:r>
      <w:r w:rsidRPr="00F76DD7">
        <w:rPr>
          <w:lang w:val="en-US"/>
        </w:rPr>
        <w:t xml:space="preserve">ooperation </w:t>
      </w:r>
      <w:r w:rsidR="00EC512F">
        <w:rPr>
          <w:lang w:val="en-US"/>
        </w:rPr>
        <w:t>a</w:t>
      </w:r>
      <w:r w:rsidRPr="00F76DD7">
        <w:rPr>
          <w:lang w:val="en-US"/>
        </w:rPr>
        <w:t xml:space="preserve">greement, must be made in writing and signed by the legal representatives of the </w:t>
      </w:r>
      <w:r w:rsidR="000D18BF">
        <w:rPr>
          <w:lang w:val="en-US"/>
        </w:rPr>
        <w:t>Partner</w:t>
      </w:r>
      <w:r w:rsidRPr="00F76DD7">
        <w:rPr>
          <w:lang w:val="en-US"/>
        </w:rPr>
        <w:t xml:space="preserve">s to be effective. The </w:t>
      </w:r>
      <w:r w:rsidRPr="007C4CA1">
        <w:rPr>
          <w:lang w:val="en-US"/>
        </w:rPr>
        <w:t xml:space="preserve">same applies to changes made to this clause. Spoken agreements are </w:t>
      </w:r>
      <w:r w:rsidRPr="007C4CA1">
        <w:rPr>
          <w:lang w:val="en-US"/>
        </w:rPr>
        <w:lastRenderedPageBreak/>
        <w:t>invalid and none have been made. Every amendment must be attached to the original copy of this agreement.</w:t>
      </w:r>
      <w:r w:rsidRPr="00F76DD7">
        <w:rPr>
          <w:lang w:val="en-US"/>
        </w:rPr>
        <w:t xml:space="preserve"> </w:t>
      </w:r>
    </w:p>
    <w:p w14:paraId="6F1BF4B5" w14:textId="34F922A0" w:rsidR="007C4CA1" w:rsidRPr="007C4CA1" w:rsidRDefault="007C4CA1" w:rsidP="00D51AAA">
      <w:pPr>
        <w:pStyle w:val="Listenabsatz"/>
        <w:numPr>
          <w:ilvl w:val="0"/>
          <w:numId w:val="33"/>
        </w:numPr>
        <w:spacing w:after="120" w:line="288" w:lineRule="auto"/>
        <w:contextualSpacing w:val="0"/>
        <w:jc w:val="both"/>
        <w:rPr>
          <w:lang w:val="en-US"/>
        </w:rPr>
      </w:pPr>
      <w:r>
        <w:rPr>
          <w:lang w:val="en-US"/>
        </w:rPr>
        <w:t xml:space="preserve">By way of derogation from Nr. 1, </w:t>
      </w:r>
      <w:r w:rsidRPr="006A09B3">
        <w:rPr>
          <w:rFonts w:cs="Times New Roman"/>
          <w:lang w:val="en-GB"/>
        </w:rPr>
        <w:t xml:space="preserve">Annex I may be adjusted with approval of the respective responsible boards or institutions of each </w:t>
      </w:r>
      <w:r w:rsidR="000D18BF">
        <w:rPr>
          <w:rFonts w:cs="Times New Roman"/>
          <w:lang w:val="en-GB"/>
        </w:rPr>
        <w:t>Partner</w:t>
      </w:r>
      <w:r w:rsidRPr="006A09B3">
        <w:rPr>
          <w:rFonts w:cs="Times New Roman"/>
          <w:lang w:val="en-GB"/>
        </w:rPr>
        <w:t xml:space="preserve"> University. </w:t>
      </w:r>
      <w:r w:rsidRPr="00FF54EE">
        <w:rPr>
          <w:rFonts w:cs="Times New Roman"/>
          <w:lang w:val="en-GB"/>
        </w:rPr>
        <w:t xml:space="preserve">Annex II (grade conversion tables), is to be updated under the responsibility of the </w:t>
      </w:r>
      <w:del w:id="40" w:author="Meyer, Tanja [2]" w:date="2022-03-01T19:47:00Z">
        <w:r w:rsidRPr="00FF54EE" w:rsidDel="00A073C6">
          <w:rPr>
            <w:rFonts w:cs="Times New Roman"/>
            <w:lang w:val="en-GB"/>
          </w:rPr>
          <w:delText xml:space="preserve">Coordinator </w:delText>
        </w:r>
      </w:del>
      <w:ins w:id="41" w:author="Meyer, Tanja [2]" w:date="2022-03-01T19:47:00Z">
        <w:r w:rsidR="00A073C6">
          <w:rPr>
            <w:rFonts w:cs="Times New Roman"/>
            <w:lang w:val="en-GB"/>
          </w:rPr>
          <w:t>Local Academic Coordinators</w:t>
        </w:r>
        <w:r w:rsidR="00A073C6" w:rsidRPr="00FF54EE">
          <w:rPr>
            <w:rFonts w:cs="Times New Roman"/>
            <w:lang w:val="en-GB"/>
          </w:rPr>
          <w:t xml:space="preserve"> </w:t>
        </w:r>
      </w:ins>
      <w:r w:rsidRPr="00FF54EE">
        <w:rPr>
          <w:rFonts w:cs="Times New Roman"/>
          <w:lang w:val="en-GB"/>
        </w:rPr>
        <w:t xml:space="preserve">on a regular basis without amendment of this </w:t>
      </w:r>
      <w:r w:rsidR="00EC512F">
        <w:rPr>
          <w:rFonts w:cs="Times New Roman"/>
          <w:lang w:val="en-GB"/>
        </w:rPr>
        <w:t>c</w:t>
      </w:r>
      <w:r w:rsidRPr="00FF54EE">
        <w:rPr>
          <w:rFonts w:cs="Times New Roman"/>
          <w:lang w:val="en-GB"/>
        </w:rPr>
        <w:t xml:space="preserve">ooperation </w:t>
      </w:r>
      <w:r w:rsidR="00EC512F">
        <w:rPr>
          <w:rFonts w:cs="Times New Roman"/>
          <w:lang w:val="en-GB"/>
        </w:rPr>
        <w:t>a</w:t>
      </w:r>
      <w:r w:rsidRPr="00FF54EE">
        <w:rPr>
          <w:rFonts w:cs="Times New Roman"/>
          <w:lang w:val="en-GB"/>
        </w:rPr>
        <w:t>greement.</w:t>
      </w:r>
      <w:r>
        <w:rPr>
          <w:rFonts w:cs="Times New Roman"/>
          <w:lang w:val="en-GB"/>
        </w:rPr>
        <w:t xml:space="preserve"> </w:t>
      </w:r>
    </w:p>
    <w:p w14:paraId="7B7AD361" w14:textId="0B3CAB6C" w:rsidR="009A3690" w:rsidRDefault="009A3690" w:rsidP="00D51AAA">
      <w:pPr>
        <w:pStyle w:val="Listenabsatz"/>
        <w:numPr>
          <w:ilvl w:val="0"/>
          <w:numId w:val="33"/>
        </w:numPr>
        <w:spacing w:after="120" w:line="288" w:lineRule="auto"/>
        <w:contextualSpacing w:val="0"/>
        <w:jc w:val="both"/>
        <w:rPr>
          <w:lang w:val="en-US"/>
        </w:rPr>
      </w:pPr>
      <w:r w:rsidRPr="00F76DD7">
        <w:rPr>
          <w:lang w:val="en-US"/>
        </w:rPr>
        <w:t xml:space="preserve">In any case, students who are already enrolled in the Degree </w:t>
      </w:r>
      <w:proofErr w:type="spellStart"/>
      <w:r w:rsidRPr="00F76DD7">
        <w:rPr>
          <w:lang w:val="en-US"/>
        </w:rPr>
        <w:t>Programme</w:t>
      </w:r>
      <w:proofErr w:type="spellEnd"/>
      <w:r w:rsidRPr="00F76DD7">
        <w:rPr>
          <w:lang w:val="en-US"/>
        </w:rPr>
        <w:t xml:space="preserve"> must be guaranteed enough time to finish their studies. In each individual case a period which corresponds to 1,5 times the period necessary to still complete the Degree </w:t>
      </w:r>
      <w:proofErr w:type="spellStart"/>
      <w:r w:rsidRPr="00F76DD7">
        <w:rPr>
          <w:lang w:val="en-US"/>
        </w:rPr>
        <w:t>Programme</w:t>
      </w:r>
      <w:proofErr w:type="spellEnd"/>
      <w:r w:rsidRPr="00F76DD7">
        <w:rPr>
          <w:lang w:val="en-US"/>
        </w:rPr>
        <w:t xml:space="preserve"> will be considered sufficient. </w:t>
      </w:r>
    </w:p>
    <w:p w14:paraId="320C36E3" w14:textId="7C533E33" w:rsidR="009A3690" w:rsidRPr="00F76DD7" w:rsidRDefault="009A3690" w:rsidP="00D51AAA">
      <w:pPr>
        <w:pStyle w:val="Listenabsatz"/>
        <w:numPr>
          <w:ilvl w:val="0"/>
          <w:numId w:val="33"/>
        </w:numPr>
        <w:spacing w:after="120" w:line="288" w:lineRule="auto"/>
        <w:contextualSpacing w:val="0"/>
        <w:jc w:val="both"/>
        <w:rPr>
          <w:lang w:val="en-US"/>
        </w:rPr>
      </w:pPr>
      <w:r w:rsidRPr="00F76DD7">
        <w:rPr>
          <w:lang w:val="en-US"/>
        </w:rPr>
        <w:t xml:space="preserve">It is agreed that the Degree </w:t>
      </w:r>
      <w:proofErr w:type="spellStart"/>
      <w:r w:rsidRPr="00F76DD7">
        <w:rPr>
          <w:lang w:val="en-US"/>
        </w:rPr>
        <w:t>Programme</w:t>
      </w:r>
      <w:proofErr w:type="spellEnd"/>
      <w:r w:rsidRPr="00F76DD7">
        <w:rPr>
          <w:lang w:val="en-US"/>
        </w:rPr>
        <w:t xml:space="preserve"> cannot continue if a </w:t>
      </w:r>
      <w:r w:rsidR="000D18BF">
        <w:rPr>
          <w:lang w:val="en-US"/>
        </w:rPr>
        <w:t>Partner</w:t>
      </w:r>
      <w:r w:rsidRPr="00F76DD7">
        <w:rPr>
          <w:lang w:val="en-US"/>
        </w:rPr>
        <w:t xml:space="preserve"> does not meet the requirements of reaccreditation. In this case, the agreement shall be revised.</w:t>
      </w:r>
    </w:p>
    <w:p w14:paraId="19A265AE" w14:textId="208618AD" w:rsidR="009A3690" w:rsidRPr="00F76DD7" w:rsidRDefault="009A3690" w:rsidP="00D51AAA">
      <w:pPr>
        <w:pStyle w:val="Listenabsatz"/>
        <w:numPr>
          <w:ilvl w:val="0"/>
          <w:numId w:val="33"/>
        </w:numPr>
        <w:spacing w:after="120" w:line="288" w:lineRule="auto"/>
        <w:contextualSpacing w:val="0"/>
        <w:jc w:val="both"/>
        <w:rPr>
          <w:lang w:val="en-GB"/>
        </w:rPr>
      </w:pPr>
      <w:r w:rsidRPr="00F76DD7">
        <w:rPr>
          <w:lang w:val="en-US"/>
        </w:rPr>
        <w:t xml:space="preserve">If this agreement or any part thereof is found to be illegal or unenforceable, that part will be removed and the illegality or unenforceability shall not affect the untainted parts of this agreement, which shall continue to be valid and enforceable. Notwithstanding the above, in the event of any such nullification, the </w:t>
      </w:r>
      <w:r w:rsidR="000D18BF">
        <w:rPr>
          <w:lang w:val="en-US"/>
        </w:rPr>
        <w:t>Partner</w:t>
      </w:r>
      <w:r w:rsidRPr="00F76DD7">
        <w:rPr>
          <w:lang w:val="en-US"/>
        </w:rPr>
        <w:t>s shall negotiate in good faith to agree on the terms of a mutually</w:t>
      </w:r>
      <w:r w:rsidRPr="00F76DD7">
        <w:rPr>
          <w:lang w:val="en-GB"/>
        </w:rPr>
        <w:t xml:space="preserve"> acceptable and satisfactory alternative provision to replace the nullified provision.</w:t>
      </w:r>
    </w:p>
    <w:p w14:paraId="2A461087" w14:textId="77777777" w:rsidR="0053055B" w:rsidRPr="00F76DD7" w:rsidRDefault="0053055B" w:rsidP="00F76DD7">
      <w:pPr>
        <w:spacing w:after="120" w:line="288" w:lineRule="auto"/>
        <w:rPr>
          <w:b/>
          <w:lang w:val="en-GB"/>
        </w:rPr>
      </w:pPr>
    </w:p>
    <w:p w14:paraId="5117EBD6" w14:textId="4239462D" w:rsidR="00A309EE" w:rsidRPr="00F76DD7" w:rsidRDefault="00A309EE" w:rsidP="00F76DD7">
      <w:pPr>
        <w:spacing w:after="120" w:line="288" w:lineRule="auto"/>
        <w:rPr>
          <w:lang w:val="en-GB"/>
        </w:rPr>
      </w:pPr>
      <w:commentRangeStart w:id="42"/>
      <w:r w:rsidRPr="00F76DD7">
        <w:rPr>
          <w:b/>
          <w:lang w:val="en-GB"/>
        </w:rPr>
        <w:t xml:space="preserve">ART. 14 </w:t>
      </w:r>
      <w:commentRangeEnd w:id="42"/>
      <w:r w:rsidR="0051224A" w:rsidRPr="00F76DD7">
        <w:rPr>
          <w:rStyle w:val="Kommentarzeichen"/>
          <w:rFonts w:ascii="Times New Roman" w:eastAsia="Times New Roman" w:hAnsi="Times New Roman" w:cs="Times New Roman"/>
          <w:lang w:eastAsia="ar-SA"/>
        </w:rPr>
        <w:commentReference w:id="42"/>
      </w:r>
      <w:r w:rsidRPr="00F76DD7">
        <w:rPr>
          <w:b/>
          <w:lang w:val="en-GB"/>
        </w:rPr>
        <w:t>SETTLEMENT OF DISPUTES, APPLICABLE LAW</w:t>
      </w:r>
    </w:p>
    <w:p w14:paraId="60D7D388" w14:textId="549136FC" w:rsidR="009A3690" w:rsidRPr="00F76DD7" w:rsidRDefault="009A3690" w:rsidP="00D51AAA">
      <w:pPr>
        <w:spacing w:after="120" w:line="288" w:lineRule="auto"/>
        <w:jc w:val="both"/>
        <w:rPr>
          <w:lang w:val="en-GB"/>
        </w:rPr>
      </w:pPr>
      <w:r w:rsidRPr="00F76DD7">
        <w:rPr>
          <w:lang w:val="en-GB"/>
        </w:rPr>
        <w:t xml:space="preserve">In case of difficulties involving the interpretation or execution of this agreement, the </w:t>
      </w:r>
      <w:r w:rsidR="00D51AAA">
        <w:rPr>
          <w:lang w:val="en-GB"/>
        </w:rPr>
        <w:t xml:space="preserve">Local Academic </w:t>
      </w:r>
      <w:r w:rsidR="0001038B">
        <w:rPr>
          <w:lang w:val="en-GB"/>
        </w:rPr>
        <w:t xml:space="preserve">Coordinators and academic departments </w:t>
      </w:r>
      <w:r w:rsidRPr="00F76DD7">
        <w:rPr>
          <w:lang w:val="en-GB"/>
        </w:rPr>
        <w:t xml:space="preserve">shall attempt to resolve the dispute amicably. </w:t>
      </w:r>
      <w:r w:rsidR="0001038B" w:rsidRPr="00D51AAA">
        <w:rPr>
          <w:lang w:val="en-GB"/>
        </w:rPr>
        <w:t xml:space="preserve">In the event of non-resolution, the first step is mediation by the Rector of </w:t>
      </w:r>
      <w:r w:rsidR="009B4359">
        <w:rPr>
          <w:lang w:val="en-GB"/>
        </w:rPr>
        <w:t>JGU</w:t>
      </w:r>
      <w:r w:rsidR="00730F14">
        <w:rPr>
          <w:lang w:val="en-GB"/>
        </w:rPr>
        <w:t xml:space="preserve"> or her/his delegate/s </w:t>
      </w:r>
      <w:r w:rsidR="0001038B" w:rsidRPr="00D51AAA">
        <w:rPr>
          <w:lang w:val="en-GB"/>
        </w:rPr>
        <w:t xml:space="preserve">and </w:t>
      </w:r>
      <w:r w:rsidR="00730F14">
        <w:rPr>
          <w:lang w:val="en-GB"/>
        </w:rPr>
        <w:t>by the President of Uni Deux or her/his delegate/s</w:t>
      </w:r>
      <w:r w:rsidR="0001038B" w:rsidRPr="00F76DD7">
        <w:rPr>
          <w:lang w:val="en-GB"/>
        </w:rPr>
        <w:t xml:space="preserve"> </w:t>
      </w:r>
      <w:r w:rsidR="0001038B">
        <w:rPr>
          <w:lang w:val="en-GB"/>
        </w:rPr>
        <w:t xml:space="preserve">. </w:t>
      </w:r>
      <w:r w:rsidRPr="00F76DD7">
        <w:rPr>
          <w:lang w:val="en-GB"/>
        </w:rPr>
        <w:t>Recourse to a court of jurisdiction will be only a last resort, after exhausting all other possibilities. In this case, the conflict will be decided according to the laws of the defendant party.</w:t>
      </w:r>
    </w:p>
    <w:p w14:paraId="1A17DA6C" w14:textId="77777777" w:rsidR="00442BF1" w:rsidRPr="00F76DD7" w:rsidRDefault="00442BF1" w:rsidP="00F76DD7">
      <w:pPr>
        <w:rPr>
          <w:lang w:val="en-US"/>
        </w:rPr>
      </w:pPr>
      <w:r w:rsidRPr="00F76DD7">
        <w:rPr>
          <w:lang w:val="en-US"/>
        </w:rPr>
        <w:br w:type="page"/>
      </w:r>
    </w:p>
    <w:p w14:paraId="1926BAD1" w14:textId="1F2D7587" w:rsidR="00CD14FD" w:rsidRPr="00F76DD7" w:rsidRDefault="00B34EAB" w:rsidP="00F76DD7">
      <w:pPr>
        <w:spacing w:after="120" w:line="288" w:lineRule="auto"/>
        <w:rPr>
          <w:rFonts w:eastAsia="Calibri" w:cs="Times New Roman"/>
          <w:b/>
          <w:sz w:val="24"/>
          <w:lang w:val="en-US"/>
        </w:rPr>
      </w:pPr>
      <w:commentRangeStart w:id="43"/>
      <w:r w:rsidRPr="00F76DD7">
        <w:rPr>
          <w:rFonts w:eastAsia="Calibri" w:cs="Times New Roman"/>
          <w:b/>
          <w:sz w:val="24"/>
          <w:lang w:val="en-US"/>
        </w:rPr>
        <w:lastRenderedPageBreak/>
        <w:t>Si</w:t>
      </w:r>
      <w:r w:rsidR="00CD14FD" w:rsidRPr="00F76DD7">
        <w:rPr>
          <w:rFonts w:eastAsia="Calibri" w:cs="Times New Roman"/>
          <w:b/>
          <w:sz w:val="24"/>
          <w:lang w:val="en-US"/>
        </w:rPr>
        <w:t>gnature</w:t>
      </w:r>
      <w:commentRangeEnd w:id="43"/>
      <w:r w:rsidR="00487CB7" w:rsidRPr="00F76DD7">
        <w:rPr>
          <w:rStyle w:val="Kommentarzeichen"/>
          <w:rFonts w:ascii="Times New Roman" w:eastAsia="Times New Roman" w:hAnsi="Times New Roman" w:cs="Times New Roman"/>
          <w:lang w:eastAsia="ar-SA"/>
        </w:rPr>
        <w:commentReference w:id="43"/>
      </w:r>
    </w:p>
    <w:p w14:paraId="2F9DDF01" w14:textId="24F938CB" w:rsidR="00CD14FD" w:rsidRPr="00F76DD7" w:rsidRDefault="00CD14FD" w:rsidP="00F76DD7">
      <w:pPr>
        <w:spacing w:after="120" w:line="288" w:lineRule="auto"/>
        <w:rPr>
          <w:rFonts w:eastAsia="Calibri" w:cs="Times New Roman"/>
          <w:b/>
          <w:lang w:val="en-US"/>
        </w:rPr>
      </w:pPr>
      <w:r w:rsidRPr="00F76DD7">
        <w:rPr>
          <w:rFonts w:eastAsia="Calibri" w:cs="Times New Roman"/>
          <w:b/>
          <w:lang w:val="en-US"/>
        </w:rPr>
        <w:t xml:space="preserve">for the </w:t>
      </w:r>
      <w:r w:rsidR="001A4E6F">
        <w:rPr>
          <w:rFonts w:eastAsia="Calibri" w:cs="Times New Roman"/>
          <w:b/>
          <w:lang w:val="en-GB"/>
        </w:rPr>
        <w:t>c</w:t>
      </w:r>
      <w:r w:rsidR="009954E3" w:rsidRPr="00F76DD7">
        <w:rPr>
          <w:rFonts w:eastAsia="Calibri" w:cs="Times New Roman"/>
          <w:b/>
          <w:lang w:val="en-GB"/>
        </w:rPr>
        <w:t xml:space="preserve">ooperation </w:t>
      </w:r>
      <w:r w:rsidR="001A4E6F">
        <w:rPr>
          <w:rFonts w:eastAsia="Calibri" w:cs="Times New Roman"/>
          <w:b/>
          <w:lang w:val="en-GB"/>
        </w:rPr>
        <w:t>a</w:t>
      </w:r>
      <w:r w:rsidR="009954E3" w:rsidRPr="00F76DD7">
        <w:rPr>
          <w:rFonts w:eastAsia="Calibri" w:cs="Times New Roman"/>
          <w:b/>
          <w:lang w:val="en-GB"/>
        </w:rPr>
        <w:t xml:space="preserve">greement </w:t>
      </w:r>
      <w:r w:rsidR="00D51AAA">
        <w:rPr>
          <w:rFonts w:eastAsia="Calibri" w:cs="Times New Roman"/>
          <w:b/>
          <w:lang w:val="en-GB"/>
        </w:rPr>
        <w:t>regarding</w:t>
      </w:r>
      <w:r w:rsidR="009954E3" w:rsidRPr="00F76DD7">
        <w:rPr>
          <w:rFonts w:eastAsia="Calibri" w:cs="Times New Roman"/>
          <w:b/>
          <w:lang w:val="en-GB"/>
        </w:rPr>
        <w:t xml:space="preserve"> of the </w:t>
      </w:r>
      <w:r w:rsidR="00267A62">
        <w:rPr>
          <w:rFonts w:eastAsia="Calibri" w:cs="Times New Roman"/>
          <w:b/>
          <w:lang w:val="en-GB"/>
        </w:rPr>
        <w:t>Doubl</w:t>
      </w:r>
      <w:r w:rsidR="00D51AAA">
        <w:rPr>
          <w:rFonts w:eastAsia="Calibri" w:cs="Times New Roman"/>
          <w:b/>
          <w:lang w:val="en-GB"/>
        </w:rPr>
        <w:t>e</w:t>
      </w:r>
      <w:r w:rsidR="009954E3" w:rsidRPr="00F76DD7">
        <w:rPr>
          <w:rFonts w:eastAsia="Calibri" w:cs="Times New Roman"/>
          <w:b/>
          <w:lang w:val="en-GB"/>
        </w:rPr>
        <w:t xml:space="preserve"> Degree Programme </w:t>
      </w:r>
      <w:r w:rsidR="009954E3" w:rsidRPr="00F76DD7">
        <w:rPr>
          <w:rFonts w:eastAsia="Calibri" w:cs="Times New Roman"/>
          <w:b/>
          <w:lang w:val="en-US"/>
        </w:rPr>
        <w:t>“</w:t>
      </w:r>
      <w:r w:rsidR="00267A62">
        <w:rPr>
          <w:rFonts w:eastAsia="Calibri" w:cs="Times New Roman"/>
          <w:b/>
          <w:lang w:val="en-US"/>
        </w:rPr>
        <w:t>XY</w:t>
      </w:r>
      <w:r w:rsidR="009954E3" w:rsidRPr="00F76DD7">
        <w:rPr>
          <w:rFonts w:eastAsia="Calibri" w:cs="Times New Roman"/>
          <w:b/>
          <w:lang w:val="en-US"/>
        </w:rPr>
        <w:t>“</w:t>
      </w:r>
    </w:p>
    <w:p w14:paraId="4E19E1B1" w14:textId="77777777" w:rsidR="009A3690" w:rsidRPr="00F76DD7" w:rsidRDefault="009A3690" w:rsidP="00F76DD7">
      <w:pPr>
        <w:spacing w:after="120" w:line="288" w:lineRule="auto"/>
        <w:rPr>
          <w:rFonts w:eastAsia="Calibri" w:cs="Times New Roman"/>
          <w:lang w:val="en-US"/>
        </w:rPr>
      </w:pPr>
      <w:r w:rsidRPr="00F76DD7">
        <w:rPr>
          <w:rFonts w:eastAsia="Calibri" w:cs="Times New Roman"/>
          <w:lang w:val="en-US"/>
        </w:rPr>
        <w:t>in its final version dated XX.XX.XXX</w:t>
      </w:r>
    </w:p>
    <w:p w14:paraId="2AC7EB06" w14:textId="77777777" w:rsidR="009954E3" w:rsidRPr="00F76DD7" w:rsidRDefault="009954E3" w:rsidP="00F76DD7">
      <w:pPr>
        <w:spacing w:after="120" w:line="288" w:lineRule="auto"/>
        <w:rPr>
          <w:lang w:val="en-US"/>
        </w:rPr>
      </w:pPr>
    </w:p>
    <w:p w14:paraId="52901C8C" w14:textId="77777777" w:rsidR="009954E3" w:rsidRPr="00F76DD7" w:rsidRDefault="009954E3" w:rsidP="00F76DD7">
      <w:pPr>
        <w:spacing w:after="120" w:line="288" w:lineRule="auto"/>
        <w:rPr>
          <w:lang w:val="en-US"/>
        </w:rPr>
      </w:pPr>
    </w:p>
    <w:p w14:paraId="2E02821A" w14:textId="77777777" w:rsidR="00B34EAB" w:rsidRPr="00F76DD7" w:rsidRDefault="00B34EAB" w:rsidP="00F76DD7">
      <w:pPr>
        <w:spacing w:after="120" w:line="288" w:lineRule="auto"/>
        <w:rPr>
          <w:lang w:val="en-US"/>
        </w:rPr>
      </w:pPr>
    </w:p>
    <w:p w14:paraId="3145F2EB" w14:textId="77777777" w:rsidR="00B34EAB" w:rsidRPr="00F76DD7" w:rsidRDefault="00B34EAB" w:rsidP="00F76DD7">
      <w:pPr>
        <w:spacing w:after="120" w:line="288" w:lineRule="auto"/>
        <w:rPr>
          <w:lang w:val="en-US"/>
        </w:rPr>
      </w:pPr>
    </w:p>
    <w:p w14:paraId="6384E22F" w14:textId="77777777" w:rsidR="00B34EAB" w:rsidRPr="00F76DD7" w:rsidRDefault="00B34EAB" w:rsidP="00F76DD7">
      <w:pPr>
        <w:spacing w:after="120" w:line="288" w:lineRule="auto"/>
        <w:rPr>
          <w:lang w:val="en-US"/>
        </w:rPr>
      </w:pPr>
    </w:p>
    <w:p w14:paraId="257E3777" w14:textId="14763ADF" w:rsidR="00442BF1" w:rsidRPr="00F76DD7" w:rsidRDefault="00442BF1" w:rsidP="00F76DD7">
      <w:pPr>
        <w:spacing w:after="120" w:line="288" w:lineRule="auto"/>
        <w:rPr>
          <w:lang w:val="en-US"/>
        </w:rPr>
      </w:pPr>
      <w:r w:rsidRPr="00F76DD7">
        <w:rPr>
          <w:lang w:val="en-US"/>
        </w:rPr>
        <w:t xml:space="preserve">for and on behalf of </w:t>
      </w:r>
      <w:r w:rsidR="00B33E1E">
        <w:rPr>
          <w:b/>
          <w:lang w:val="en-US"/>
        </w:rPr>
        <w:t>JGU</w:t>
      </w:r>
    </w:p>
    <w:p w14:paraId="7622947D" w14:textId="77777777" w:rsidR="00442BF1" w:rsidRPr="00F76DD7" w:rsidRDefault="00442BF1" w:rsidP="00F76DD7">
      <w:pPr>
        <w:spacing w:after="120" w:line="288" w:lineRule="auto"/>
        <w:rPr>
          <w:lang w:val="en-US"/>
        </w:rPr>
      </w:pPr>
    </w:p>
    <w:p w14:paraId="27A76B75" w14:textId="77777777" w:rsidR="00442BF1" w:rsidRPr="00F76DD7" w:rsidRDefault="00442BF1" w:rsidP="00F76DD7">
      <w:pPr>
        <w:spacing w:after="120" w:line="288" w:lineRule="auto"/>
        <w:rPr>
          <w:lang w:val="en-US"/>
        </w:rPr>
      </w:pPr>
    </w:p>
    <w:p w14:paraId="5CD23EA5" w14:textId="77777777" w:rsidR="00442BF1" w:rsidRPr="00F76DD7" w:rsidRDefault="00442BF1" w:rsidP="00F76DD7">
      <w:pPr>
        <w:spacing w:after="120" w:line="288" w:lineRule="auto"/>
        <w:rPr>
          <w:lang w:val="en-US"/>
        </w:rPr>
      </w:pPr>
      <w:r w:rsidRPr="00F76DD7">
        <w:rPr>
          <w:lang w:val="en-US"/>
        </w:rPr>
        <w:t xml:space="preserve">Date: </w:t>
      </w:r>
    </w:p>
    <w:p w14:paraId="08BA234D" w14:textId="77777777" w:rsidR="00442BF1" w:rsidRPr="00F76DD7" w:rsidRDefault="00442BF1" w:rsidP="00F76DD7">
      <w:pPr>
        <w:spacing w:after="120" w:line="288" w:lineRule="auto"/>
        <w:rPr>
          <w:lang w:val="en-US"/>
        </w:rPr>
      </w:pPr>
    </w:p>
    <w:p w14:paraId="67E8EEE7" w14:textId="77777777" w:rsidR="00442BF1" w:rsidRPr="00F76DD7" w:rsidRDefault="00442BF1" w:rsidP="00F76DD7">
      <w:pPr>
        <w:spacing w:after="120" w:line="288" w:lineRule="auto"/>
        <w:rPr>
          <w:lang w:val="en-US"/>
        </w:rPr>
      </w:pPr>
      <w:r w:rsidRPr="00F76DD7">
        <w:rPr>
          <w:lang w:val="en-US"/>
        </w:rPr>
        <w:t>Signature: ………………………………………………………..</w:t>
      </w:r>
    </w:p>
    <w:p w14:paraId="6E21FB04" w14:textId="77777777" w:rsidR="00442BF1" w:rsidRPr="00F76DD7" w:rsidRDefault="00442BF1" w:rsidP="00F76DD7">
      <w:pPr>
        <w:spacing w:after="120" w:line="288" w:lineRule="auto"/>
        <w:rPr>
          <w:lang w:val="en-US"/>
        </w:rPr>
      </w:pPr>
    </w:p>
    <w:p w14:paraId="28A7C642" w14:textId="4C454B35" w:rsidR="00442BF1" w:rsidRPr="00F76DD7" w:rsidRDefault="00442BF1" w:rsidP="00F76DD7">
      <w:pPr>
        <w:spacing w:after="120" w:line="288" w:lineRule="auto"/>
        <w:rPr>
          <w:lang w:val="en-US"/>
        </w:rPr>
      </w:pPr>
      <w:r w:rsidRPr="00F76DD7">
        <w:rPr>
          <w:lang w:val="en-US"/>
        </w:rPr>
        <w:t xml:space="preserve">Name: </w:t>
      </w:r>
      <w:r w:rsidR="00C24267" w:rsidRPr="00F76DD7">
        <w:rPr>
          <w:lang w:val="en-US"/>
        </w:rPr>
        <w:t>Univ.-</w:t>
      </w:r>
      <w:r w:rsidRPr="00F76DD7">
        <w:rPr>
          <w:lang w:val="en-US"/>
        </w:rPr>
        <w:t xml:space="preserve">Prof. Dr. </w:t>
      </w:r>
      <w:r w:rsidR="00B33E1E">
        <w:rPr>
          <w:lang w:val="en-US"/>
        </w:rPr>
        <w:t>Georg Krausch</w:t>
      </w:r>
    </w:p>
    <w:p w14:paraId="476DAAEB" w14:textId="324EA23A" w:rsidR="00442BF1" w:rsidRPr="00F76DD7" w:rsidRDefault="00442BF1" w:rsidP="00F76DD7">
      <w:pPr>
        <w:spacing w:after="120" w:line="288" w:lineRule="auto"/>
        <w:rPr>
          <w:lang w:val="en-US"/>
        </w:rPr>
      </w:pPr>
      <w:r w:rsidRPr="00F76DD7">
        <w:rPr>
          <w:lang w:val="en-US"/>
        </w:rPr>
        <w:t xml:space="preserve">Role in the Organization: </w:t>
      </w:r>
      <w:r w:rsidR="00B33E1E">
        <w:rPr>
          <w:lang w:val="en-US"/>
        </w:rPr>
        <w:t>President</w:t>
      </w:r>
    </w:p>
    <w:p w14:paraId="5542C426" w14:textId="77777777" w:rsidR="00442BF1" w:rsidRPr="00F76DD7" w:rsidRDefault="00442BF1" w:rsidP="00F76DD7">
      <w:pPr>
        <w:spacing w:after="120" w:line="288" w:lineRule="auto"/>
        <w:rPr>
          <w:lang w:val="en-US"/>
        </w:rPr>
      </w:pPr>
    </w:p>
    <w:p w14:paraId="4BBE9DCD" w14:textId="77777777" w:rsidR="00442BF1" w:rsidRPr="00F76DD7" w:rsidRDefault="00442BF1" w:rsidP="00F76DD7">
      <w:pPr>
        <w:spacing w:after="120" w:line="288" w:lineRule="auto"/>
        <w:rPr>
          <w:lang w:val="en-US"/>
        </w:rPr>
      </w:pPr>
    </w:p>
    <w:p w14:paraId="6AB8A98C" w14:textId="77777777" w:rsidR="00442BF1" w:rsidRPr="00F76DD7" w:rsidRDefault="00442BF1" w:rsidP="00F76DD7">
      <w:pPr>
        <w:spacing w:after="120" w:line="288" w:lineRule="auto"/>
        <w:rPr>
          <w:lang w:val="en-US"/>
        </w:rPr>
      </w:pPr>
    </w:p>
    <w:p w14:paraId="494D452A" w14:textId="77777777" w:rsidR="00442BF1" w:rsidRPr="00F76DD7" w:rsidRDefault="00442BF1" w:rsidP="00F76DD7">
      <w:pPr>
        <w:spacing w:after="120" w:line="288" w:lineRule="auto"/>
        <w:rPr>
          <w:lang w:val="en-US"/>
        </w:rPr>
      </w:pPr>
      <w:commentRangeStart w:id="44"/>
      <w:r w:rsidRPr="00F76DD7">
        <w:rPr>
          <w:lang w:val="en-US"/>
        </w:rPr>
        <w:t>In consent with</w:t>
      </w:r>
      <w:commentRangeEnd w:id="44"/>
      <w:r w:rsidR="007247C7">
        <w:rPr>
          <w:rStyle w:val="Kommentarzeichen"/>
          <w:rFonts w:ascii="Times New Roman" w:eastAsia="Times New Roman" w:hAnsi="Times New Roman" w:cs="Times New Roman"/>
          <w:lang w:eastAsia="ar-SA"/>
        </w:rPr>
        <w:commentReference w:id="44"/>
      </w:r>
    </w:p>
    <w:p w14:paraId="346325EA" w14:textId="77777777" w:rsidR="00442BF1" w:rsidRPr="00F76DD7" w:rsidRDefault="00442BF1" w:rsidP="00F76DD7">
      <w:pPr>
        <w:spacing w:after="120" w:line="288" w:lineRule="auto"/>
        <w:rPr>
          <w:lang w:val="en-US"/>
        </w:rPr>
      </w:pPr>
    </w:p>
    <w:p w14:paraId="5AB24AB0" w14:textId="77777777" w:rsidR="00442BF1" w:rsidRPr="00F76DD7" w:rsidRDefault="00442BF1" w:rsidP="00F76DD7">
      <w:pPr>
        <w:spacing w:after="120" w:line="288" w:lineRule="auto"/>
        <w:rPr>
          <w:lang w:val="en-US"/>
        </w:rPr>
      </w:pPr>
      <w:r w:rsidRPr="00F76DD7">
        <w:rPr>
          <w:lang w:val="en-US"/>
        </w:rPr>
        <w:t xml:space="preserve">Date: </w:t>
      </w:r>
    </w:p>
    <w:p w14:paraId="04E82320" w14:textId="77777777" w:rsidR="00442BF1" w:rsidRPr="00F76DD7" w:rsidRDefault="00442BF1" w:rsidP="00F76DD7">
      <w:pPr>
        <w:spacing w:after="120" w:line="288" w:lineRule="auto"/>
        <w:rPr>
          <w:lang w:val="en-US"/>
        </w:rPr>
      </w:pPr>
    </w:p>
    <w:p w14:paraId="5898264A" w14:textId="77777777" w:rsidR="00442BF1" w:rsidRPr="00F76DD7" w:rsidRDefault="00442BF1" w:rsidP="00F76DD7">
      <w:pPr>
        <w:spacing w:after="120" w:line="288" w:lineRule="auto"/>
        <w:rPr>
          <w:lang w:val="en-US"/>
        </w:rPr>
      </w:pPr>
      <w:r w:rsidRPr="00F76DD7">
        <w:rPr>
          <w:lang w:val="en-US"/>
        </w:rPr>
        <w:t>Signature: ………………………………………………………..</w:t>
      </w:r>
    </w:p>
    <w:p w14:paraId="6001D067" w14:textId="77777777" w:rsidR="00442BF1" w:rsidRPr="00F76DD7" w:rsidRDefault="00442BF1" w:rsidP="00F76DD7">
      <w:pPr>
        <w:spacing w:after="120" w:line="288" w:lineRule="auto"/>
        <w:rPr>
          <w:lang w:val="en-US"/>
        </w:rPr>
      </w:pPr>
    </w:p>
    <w:p w14:paraId="40A4F25C" w14:textId="3C0311CA" w:rsidR="00442BF1" w:rsidRPr="00F76DD7" w:rsidRDefault="00B074A1" w:rsidP="00F76DD7">
      <w:pPr>
        <w:spacing w:after="120" w:line="288" w:lineRule="auto"/>
        <w:rPr>
          <w:lang w:val="en-US"/>
        </w:rPr>
      </w:pPr>
      <w:r w:rsidRPr="00F76DD7">
        <w:rPr>
          <w:lang w:val="en-US"/>
        </w:rPr>
        <w:t>Name: Prof. Dr. X</w:t>
      </w:r>
    </w:p>
    <w:p w14:paraId="12F27F54" w14:textId="5AA4C2D6" w:rsidR="00442BF1" w:rsidRPr="00F76DD7" w:rsidRDefault="00442BF1" w:rsidP="00F76DD7">
      <w:pPr>
        <w:spacing w:after="120" w:line="288" w:lineRule="auto"/>
        <w:rPr>
          <w:lang w:val="en-US"/>
        </w:rPr>
      </w:pPr>
      <w:r w:rsidRPr="00F76DD7">
        <w:rPr>
          <w:lang w:val="en-US"/>
        </w:rPr>
        <w:t>Role in the Orga</w:t>
      </w:r>
      <w:r w:rsidR="00B074A1" w:rsidRPr="00F76DD7">
        <w:rPr>
          <w:lang w:val="en-US"/>
        </w:rPr>
        <w:t>nization: Dean of Fachbereich X</w:t>
      </w:r>
      <w:r w:rsidRPr="00F76DD7">
        <w:rPr>
          <w:lang w:val="en-US"/>
        </w:rPr>
        <w:t xml:space="preserve"> </w:t>
      </w:r>
    </w:p>
    <w:p w14:paraId="7C0B6D10" w14:textId="77777777" w:rsidR="00442BF1" w:rsidRPr="00F76DD7" w:rsidRDefault="00442BF1" w:rsidP="00F76DD7">
      <w:pPr>
        <w:spacing w:after="120" w:line="288" w:lineRule="auto"/>
        <w:rPr>
          <w:lang w:val="en-US"/>
        </w:rPr>
      </w:pPr>
    </w:p>
    <w:p w14:paraId="7035FCA2" w14:textId="3FDDAC0E" w:rsidR="00442BF1" w:rsidRPr="00F76DD7" w:rsidRDefault="00442BF1" w:rsidP="00F76DD7">
      <w:pPr>
        <w:spacing w:after="120" w:line="288" w:lineRule="auto"/>
        <w:rPr>
          <w:lang w:val="en-US"/>
        </w:rPr>
      </w:pPr>
      <w:r w:rsidRPr="00F76DD7">
        <w:rPr>
          <w:lang w:val="en-US"/>
        </w:rPr>
        <w:br w:type="page"/>
      </w:r>
    </w:p>
    <w:p w14:paraId="6938CCDF" w14:textId="77777777" w:rsidR="00B34EAB" w:rsidRPr="00F76DD7" w:rsidRDefault="00B34EAB" w:rsidP="00F76DD7">
      <w:pPr>
        <w:spacing w:after="120" w:line="288" w:lineRule="auto"/>
        <w:rPr>
          <w:rFonts w:eastAsia="Calibri" w:cs="Times New Roman"/>
          <w:b/>
          <w:sz w:val="24"/>
          <w:lang w:val="en-US"/>
        </w:rPr>
      </w:pPr>
      <w:r w:rsidRPr="00F76DD7">
        <w:rPr>
          <w:rFonts w:eastAsia="Calibri" w:cs="Times New Roman"/>
          <w:b/>
          <w:sz w:val="24"/>
          <w:lang w:val="en-US"/>
        </w:rPr>
        <w:lastRenderedPageBreak/>
        <w:t>Signature</w:t>
      </w:r>
    </w:p>
    <w:p w14:paraId="431881AB" w14:textId="2F1C4ED8" w:rsidR="00B34EAB" w:rsidRPr="00F76DD7" w:rsidRDefault="00B34EAB" w:rsidP="00F76DD7">
      <w:pPr>
        <w:spacing w:after="120" w:line="288" w:lineRule="auto"/>
        <w:rPr>
          <w:rFonts w:eastAsia="Calibri" w:cs="Times New Roman"/>
          <w:b/>
          <w:lang w:val="en-US"/>
        </w:rPr>
      </w:pPr>
      <w:r w:rsidRPr="00F76DD7">
        <w:rPr>
          <w:rFonts w:eastAsia="Calibri" w:cs="Times New Roman"/>
          <w:b/>
          <w:lang w:val="en-US"/>
        </w:rPr>
        <w:t xml:space="preserve">for the </w:t>
      </w:r>
      <w:r w:rsidR="001A4E6F">
        <w:rPr>
          <w:rFonts w:eastAsia="Calibri" w:cs="Times New Roman"/>
          <w:b/>
          <w:lang w:val="en-GB"/>
        </w:rPr>
        <w:t>c</w:t>
      </w:r>
      <w:r w:rsidRPr="00F76DD7">
        <w:rPr>
          <w:rFonts w:eastAsia="Calibri" w:cs="Times New Roman"/>
          <w:b/>
          <w:lang w:val="en-GB"/>
        </w:rPr>
        <w:t xml:space="preserve">ooperation </w:t>
      </w:r>
      <w:r w:rsidR="001A4E6F">
        <w:rPr>
          <w:rFonts w:eastAsia="Calibri" w:cs="Times New Roman"/>
          <w:b/>
          <w:lang w:val="en-GB"/>
        </w:rPr>
        <w:t>a</w:t>
      </w:r>
      <w:r w:rsidRPr="00F76DD7">
        <w:rPr>
          <w:rFonts w:eastAsia="Calibri" w:cs="Times New Roman"/>
          <w:b/>
          <w:lang w:val="en-GB"/>
        </w:rPr>
        <w:t xml:space="preserve">greement </w:t>
      </w:r>
      <w:r w:rsidR="00765BF8">
        <w:rPr>
          <w:rFonts w:eastAsia="Calibri" w:cs="Times New Roman"/>
          <w:b/>
          <w:lang w:val="en-GB"/>
        </w:rPr>
        <w:t xml:space="preserve">regarding </w:t>
      </w:r>
      <w:r w:rsidRPr="00F76DD7">
        <w:rPr>
          <w:rFonts w:eastAsia="Calibri" w:cs="Times New Roman"/>
          <w:b/>
          <w:lang w:val="en-GB"/>
        </w:rPr>
        <w:t xml:space="preserve">the </w:t>
      </w:r>
      <w:proofErr w:type="spellStart"/>
      <w:r w:rsidR="00267A62">
        <w:rPr>
          <w:rFonts w:eastAsia="Calibri" w:cs="Times New Roman"/>
          <w:b/>
          <w:lang w:val="en-GB"/>
        </w:rPr>
        <w:t>Dougle</w:t>
      </w:r>
      <w:proofErr w:type="spellEnd"/>
      <w:r w:rsidRPr="00F76DD7">
        <w:rPr>
          <w:rFonts w:eastAsia="Calibri" w:cs="Times New Roman"/>
          <w:b/>
          <w:lang w:val="en-GB"/>
        </w:rPr>
        <w:t xml:space="preserve"> Degree Programme </w:t>
      </w:r>
      <w:r w:rsidRPr="00F76DD7">
        <w:rPr>
          <w:rFonts w:eastAsia="Calibri" w:cs="Times New Roman"/>
          <w:b/>
          <w:lang w:val="en-US"/>
        </w:rPr>
        <w:t>“</w:t>
      </w:r>
      <w:r w:rsidR="00267A62">
        <w:rPr>
          <w:rFonts w:eastAsia="Calibri" w:cs="Times New Roman"/>
          <w:b/>
          <w:lang w:val="en-US"/>
        </w:rPr>
        <w:t>XY</w:t>
      </w:r>
      <w:r w:rsidRPr="00F76DD7">
        <w:rPr>
          <w:rFonts w:eastAsia="Calibri" w:cs="Times New Roman"/>
          <w:b/>
          <w:lang w:val="en-US"/>
        </w:rPr>
        <w:t>“</w:t>
      </w:r>
    </w:p>
    <w:p w14:paraId="34EB9434" w14:textId="77777777" w:rsidR="002D5262" w:rsidRPr="00F76DD7" w:rsidRDefault="002D5262" w:rsidP="00F76DD7">
      <w:pPr>
        <w:spacing w:after="120" w:line="288" w:lineRule="auto"/>
        <w:rPr>
          <w:rFonts w:eastAsia="Calibri" w:cs="Times New Roman"/>
          <w:lang w:val="en-US"/>
        </w:rPr>
      </w:pPr>
      <w:r w:rsidRPr="00F76DD7">
        <w:rPr>
          <w:rFonts w:eastAsia="Calibri" w:cs="Times New Roman"/>
          <w:lang w:val="en-US"/>
        </w:rPr>
        <w:t>in its final version dated XX.XX.XXX</w:t>
      </w:r>
    </w:p>
    <w:p w14:paraId="6229BD53" w14:textId="77777777" w:rsidR="00442BF1" w:rsidRPr="00F76DD7" w:rsidRDefault="00442BF1" w:rsidP="00F76DD7">
      <w:pPr>
        <w:rPr>
          <w:lang w:val="en-US"/>
        </w:rPr>
      </w:pPr>
    </w:p>
    <w:p w14:paraId="3498B626" w14:textId="77777777" w:rsidR="00B34EAB" w:rsidRPr="00F76DD7" w:rsidRDefault="00B34EAB" w:rsidP="00F76DD7">
      <w:pPr>
        <w:spacing w:after="120" w:line="288" w:lineRule="auto"/>
        <w:rPr>
          <w:lang w:val="en-US"/>
        </w:rPr>
      </w:pPr>
    </w:p>
    <w:p w14:paraId="6190A8AB" w14:textId="77777777" w:rsidR="00B34EAB" w:rsidRPr="00F76DD7" w:rsidRDefault="00B34EAB" w:rsidP="00F76DD7">
      <w:pPr>
        <w:spacing w:after="120" w:line="288" w:lineRule="auto"/>
        <w:rPr>
          <w:lang w:val="en-US"/>
        </w:rPr>
      </w:pPr>
    </w:p>
    <w:p w14:paraId="05A3924C" w14:textId="77777777" w:rsidR="00B34EAB" w:rsidRPr="00F76DD7" w:rsidRDefault="00B34EAB" w:rsidP="00F76DD7">
      <w:pPr>
        <w:spacing w:after="120" w:line="288" w:lineRule="auto"/>
        <w:rPr>
          <w:lang w:val="en-US"/>
        </w:rPr>
      </w:pPr>
    </w:p>
    <w:p w14:paraId="631D29A5" w14:textId="77777777" w:rsidR="00E82242" w:rsidRPr="00F76DD7" w:rsidRDefault="00E82242" w:rsidP="00F76DD7">
      <w:pPr>
        <w:spacing w:after="120" w:line="288" w:lineRule="auto"/>
        <w:rPr>
          <w:lang w:val="en-US"/>
        </w:rPr>
      </w:pPr>
      <w:r w:rsidRPr="00F76DD7">
        <w:rPr>
          <w:lang w:val="en-US"/>
        </w:rPr>
        <w:t>for and on behalf of Université Deux</w:t>
      </w:r>
    </w:p>
    <w:p w14:paraId="70D382D1" w14:textId="77777777" w:rsidR="00E82242" w:rsidRPr="00F76DD7" w:rsidRDefault="00E82242" w:rsidP="00F76DD7">
      <w:pPr>
        <w:spacing w:after="120" w:line="288" w:lineRule="auto"/>
        <w:rPr>
          <w:lang w:val="en-US"/>
        </w:rPr>
      </w:pPr>
    </w:p>
    <w:p w14:paraId="7D4E90FF" w14:textId="77777777" w:rsidR="00E82242" w:rsidRPr="00F76DD7" w:rsidRDefault="00E82242" w:rsidP="00F76DD7">
      <w:pPr>
        <w:spacing w:after="120" w:line="288" w:lineRule="auto"/>
        <w:rPr>
          <w:lang w:val="en-US"/>
        </w:rPr>
      </w:pPr>
    </w:p>
    <w:p w14:paraId="4A1D7741" w14:textId="77777777" w:rsidR="00E82242" w:rsidRPr="00F76DD7" w:rsidRDefault="00E82242" w:rsidP="00F76DD7">
      <w:pPr>
        <w:spacing w:after="120" w:line="288" w:lineRule="auto"/>
        <w:rPr>
          <w:lang w:val="en-US"/>
        </w:rPr>
      </w:pPr>
      <w:r w:rsidRPr="00F76DD7">
        <w:rPr>
          <w:lang w:val="en-US"/>
        </w:rPr>
        <w:t xml:space="preserve">Date: </w:t>
      </w:r>
    </w:p>
    <w:p w14:paraId="6774D2C0" w14:textId="77777777" w:rsidR="00E82242" w:rsidRPr="00F76DD7" w:rsidRDefault="00E82242" w:rsidP="00F76DD7">
      <w:pPr>
        <w:spacing w:after="120" w:line="288" w:lineRule="auto"/>
        <w:rPr>
          <w:lang w:val="en-US"/>
        </w:rPr>
      </w:pPr>
    </w:p>
    <w:p w14:paraId="07C5FD4D" w14:textId="77777777" w:rsidR="00E82242" w:rsidRPr="00F76DD7" w:rsidRDefault="00E82242" w:rsidP="00F76DD7">
      <w:pPr>
        <w:spacing w:after="120" w:line="288" w:lineRule="auto"/>
        <w:rPr>
          <w:lang w:val="en-US"/>
        </w:rPr>
      </w:pPr>
      <w:r w:rsidRPr="00F76DD7">
        <w:rPr>
          <w:lang w:val="en-US"/>
        </w:rPr>
        <w:t>Signature: ………………………………………………………..</w:t>
      </w:r>
    </w:p>
    <w:p w14:paraId="51931584" w14:textId="77777777" w:rsidR="00E82242" w:rsidRPr="00F76DD7" w:rsidRDefault="00E82242" w:rsidP="00F76DD7">
      <w:pPr>
        <w:spacing w:after="120" w:line="288" w:lineRule="auto"/>
        <w:rPr>
          <w:lang w:val="en-US"/>
        </w:rPr>
      </w:pPr>
    </w:p>
    <w:p w14:paraId="12AD38AE" w14:textId="77777777" w:rsidR="00E82242" w:rsidRPr="00F76DD7" w:rsidRDefault="00E82242" w:rsidP="00F76DD7">
      <w:pPr>
        <w:spacing w:after="120" w:line="288" w:lineRule="auto"/>
        <w:rPr>
          <w:lang w:val="en-US"/>
        </w:rPr>
      </w:pPr>
      <w:r w:rsidRPr="00F76DD7">
        <w:rPr>
          <w:lang w:val="en-US"/>
        </w:rPr>
        <w:t xml:space="preserve">Name: </w:t>
      </w:r>
    </w:p>
    <w:p w14:paraId="1A6428E1" w14:textId="2774584C" w:rsidR="00E82242" w:rsidRPr="00F76DD7" w:rsidRDefault="00E82242" w:rsidP="00F76DD7">
      <w:pPr>
        <w:spacing w:after="120" w:line="288" w:lineRule="auto"/>
        <w:rPr>
          <w:lang w:val="en-US"/>
        </w:rPr>
      </w:pPr>
      <w:r w:rsidRPr="00F76DD7">
        <w:rPr>
          <w:lang w:val="en-US"/>
        </w:rPr>
        <w:t xml:space="preserve">Role in the Organization: </w:t>
      </w:r>
      <w:r w:rsidR="00730F14">
        <w:rPr>
          <w:lang w:val="en-US"/>
        </w:rPr>
        <w:t>President</w:t>
      </w:r>
    </w:p>
    <w:p w14:paraId="0F810606" w14:textId="77777777" w:rsidR="00E82242" w:rsidRPr="00F76DD7" w:rsidRDefault="00E82242" w:rsidP="00F76DD7">
      <w:pPr>
        <w:spacing w:after="120" w:line="288" w:lineRule="auto"/>
        <w:rPr>
          <w:lang w:val="en-US"/>
        </w:rPr>
      </w:pPr>
    </w:p>
    <w:p w14:paraId="63D0D631" w14:textId="77777777" w:rsidR="00E82242" w:rsidRPr="00F76DD7" w:rsidRDefault="00E82242" w:rsidP="00F76DD7">
      <w:pPr>
        <w:spacing w:after="120" w:line="288" w:lineRule="auto"/>
        <w:rPr>
          <w:lang w:val="en-US"/>
        </w:rPr>
      </w:pPr>
    </w:p>
    <w:p w14:paraId="6CA14D7F" w14:textId="77777777" w:rsidR="00B33E1E" w:rsidRPr="00F76DD7" w:rsidRDefault="00B33E1E" w:rsidP="00B33E1E">
      <w:pPr>
        <w:spacing w:after="120" w:line="288" w:lineRule="auto"/>
        <w:rPr>
          <w:lang w:val="en-US"/>
        </w:rPr>
      </w:pPr>
      <w:commentRangeStart w:id="45"/>
      <w:r w:rsidRPr="00F76DD7">
        <w:rPr>
          <w:lang w:val="en-US"/>
        </w:rPr>
        <w:t>In consent with</w:t>
      </w:r>
      <w:commentRangeEnd w:id="45"/>
      <w:r>
        <w:rPr>
          <w:rStyle w:val="Kommentarzeichen"/>
          <w:rFonts w:ascii="Times New Roman" w:eastAsia="Times New Roman" w:hAnsi="Times New Roman" w:cs="Times New Roman"/>
          <w:lang w:eastAsia="ar-SA"/>
        </w:rPr>
        <w:commentReference w:id="45"/>
      </w:r>
    </w:p>
    <w:p w14:paraId="0326F32E" w14:textId="77777777" w:rsidR="00B33E1E" w:rsidRPr="00F76DD7" w:rsidRDefault="00B33E1E" w:rsidP="00B33E1E">
      <w:pPr>
        <w:spacing w:after="120" w:line="288" w:lineRule="auto"/>
        <w:rPr>
          <w:lang w:val="en-US"/>
        </w:rPr>
      </w:pPr>
    </w:p>
    <w:p w14:paraId="084BF0E0" w14:textId="77777777" w:rsidR="00B33E1E" w:rsidRPr="00F76DD7" w:rsidRDefault="00B33E1E" w:rsidP="00B33E1E">
      <w:pPr>
        <w:spacing w:after="120" w:line="288" w:lineRule="auto"/>
        <w:rPr>
          <w:lang w:val="en-US"/>
        </w:rPr>
      </w:pPr>
      <w:r w:rsidRPr="00F76DD7">
        <w:rPr>
          <w:lang w:val="en-US"/>
        </w:rPr>
        <w:t xml:space="preserve">Date: </w:t>
      </w:r>
    </w:p>
    <w:p w14:paraId="64646797" w14:textId="77777777" w:rsidR="00B33E1E" w:rsidRPr="00F76DD7" w:rsidRDefault="00B33E1E" w:rsidP="00B33E1E">
      <w:pPr>
        <w:spacing w:after="120" w:line="288" w:lineRule="auto"/>
        <w:rPr>
          <w:lang w:val="en-US"/>
        </w:rPr>
      </w:pPr>
    </w:p>
    <w:p w14:paraId="7AE6EEC0" w14:textId="77777777" w:rsidR="00B33E1E" w:rsidRPr="00F76DD7" w:rsidRDefault="00B33E1E" w:rsidP="00B33E1E">
      <w:pPr>
        <w:spacing w:after="120" w:line="288" w:lineRule="auto"/>
        <w:rPr>
          <w:lang w:val="en-US"/>
        </w:rPr>
      </w:pPr>
      <w:r w:rsidRPr="00F76DD7">
        <w:rPr>
          <w:lang w:val="en-US"/>
        </w:rPr>
        <w:t>Signature: ………………………………………………………..</w:t>
      </w:r>
    </w:p>
    <w:p w14:paraId="086223AE" w14:textId="77777777" w:rsidR="00B33E1E" w:rsidRPr="00F76DD7" w:rsidRDefault="00B33E1E" w:rsidP="00B33E1E">
      <w:pPr>
        <w:spacing w:after="120" w:line="288" w:lineRule="auto"/>
        <w:rPr>
          <w:lang w:val="en-US"/>
        </w:rPr>
      </w:pPr>
    </w:p>
    <w:p w14:paraId="37FF7B4A" w14:textId="77777777" w:rsidR="00B33E1E" w:rsidRPr="00F76DD7" w:rsidRDefault="00B33E1E" w:rsidP="00B33E1E">
      <w:pPr>
        <w:spacing w:after="120" w:line="288" w:lineRule="auto"/>
        <w:rPr>
          <w:lang w:val="en-US"/>
        </w:rPr>
      </w:pPr>
      <w:r w:rsidRPr="00F76DD7">
        <w:rPr>
          <w:lang w:val="en-US"/>
        </w:rPr>
        <w:t>Name: Prof. Dr. X</w:t>
      </w:r>
    </w:p>
    <w:p w14:paraId="5F299EBF" w14:textId="77777777" w:rsidR="00B33E1E" w:rsidRPr="00F76DD7" w:rsidRDefault="00B33E1E" w:rsidP="00B33E1E">
      <w:pPr>
        <w:spacing w:after="120" w:line="288" w:lineRule="auto"/>
        <w:rPr>
          <w:lang w:val="en-US"/>
        </w:rPr>
      </w:pPr>
      <w:r w:rsidRPr="00F76DD7">
        <w:rPr>
          <w:lang w:val="en-US"/>
        </w:rPr>
        <w:t xml:space="preserve">Role in the Organization: </w:t>
      </w:r>
      <w:commentRangeStart w:id="46"/>
      <w:r w:rsidRPr="00F76DD7">
        <w:rPr>
          <w:lang w:val="en-US"/>
        </w:rPr>
        <w:t xml:space="preserve">Dean of Fachbereich X </w:t>
      </w:r>
      <w:commentRangeEnd w:id="46"/>
      <w:r>
        <w:rPr>
          <w:rStyle w:val="Kommentarzeichen"/>
          <w:rFonts w:ascii="Times New Roman" w:eastAsia="Times New Roman" w:hAnsi="Times New Roman" w:cs="Times New Roman"/>
          <w:lang w:eastAsia="ar-SA"/>
        </w:rPr>
        <w:commentReference w:id="46"/>
      </w:r>
    </w:p>
    <w:p w14:paraId="5DB5F09D" w14:textId="77777777" w:rsidR="00E82242" w:rsidRPr="00F76DD7" w:rsidRDefault="00E82242" w:rsidP="00F76DD7">
      <w:pPr>
        <w:spacing w:after="120" w:line="288" w:lineRule="auto"/>
        <w:rPr>
          <w:lang w:val="en-US"/>
        </w:rPr>
      </w:pPr>
    </w:p>
    <w:p w14:paraId="51F2DF62" w14:textId="77777777" w:rsidR="00E82242" w:rsidRPr="00F76DD7" w:rsidRDefault="00E82242" w:rsidP="00F76DD7">
      <w:pPr>
        <w:spacing w:after="120" w:line="288" w:lineRule="auto"/>
        <w:rPr>
          <w:lang w:val="en-US"/>
        </w:rPr>
      </w:pPr>
    </w:p>
    <w:p w14:paraId="6D70A59D" w14:textId="77777777" w:rsidR="00E82242" w:rsidRPr="00F76DD7" w:rsidRDefault="00E82242" w:rsidP="00F76DD7">
      <w:pPr>
        <w:spacing w:after="120" w:line="288" w:lineRule="auto"/>
        <w:rPr>
          <w:lang w:val="en-US"/>
        </w:rPr>
      </w:pPr>
    </w:p>
    <w:p w14:paraId="158E7146" w14:textId="486485F0" w:rsidR="00E82242" w:rsidRPr="00F76DD7" w:rsidRDefault="00E82242" w:rsidP="00F76DD7">
      <w:pPr>
        <w:rPr>
          <w:lang w:val="en-US"/>
        </w:rPr>
      </w:pPr>
      <w:r w:rsidRPr="00F76DD7">
        <w:rPr>
          <w:lang w:val="en-US"/>
        </w:rPr>
        <w:br w:type="page"/>
      </w:r>
    </w:p>
    <w:p w14:paraId="20344DE5" w14:textId="17129DC3" w:rsidR="00304D84" w:rsidRPr="00F76DD7" w:rsidRDefault="00304D84" w:rsidP="00F76DD7">
      <w:pPr>
        <w:spacing w:after="120" w:line="288" w:lineRule="auto"/>
        <w:rPr>
          <w:b/>
          <w:lang w:val="en-US"/>
        </w:rPr>
      </w:pPr>
      <w:commentRangeStart w:id="47"/>
      <w:r w:rsidRPr="00F76DD7">
        <w:rPr>
          <w:b/>
          <w:lang w:val="en-US"/>
        </w:rPr>
        <w:lastRenderedPageBreak/>
        <w:t xml:space="preserve">ANNEX </w:t>
      </w:r>
      <w:commentRangeEnd w:id="47"/>
      <w:r w:rsidR="00203222">
        <w:rPr>
          <w:rStyle w:val="Kommentarzeichen"/>
          <w:rFonts w:ascii="Times New Roman" w:eastAsia="Times New Roman" w:hAnsi="Times New Roman" w:cs="Times New Roman"/>
          <w:lang w:eastAsia="ar-SA"/>
        </w:rPr>
        <w:commentReference w:id="47"/>
      </w:r>
      <w:r w:rsidRPr="00F76DD7">
        <w:rPr>
          <w:b/>
          <w:lang w:val="en-US"/>
        </w:rPr>
        <w:t>I:</w:t>
      </w:r>
      <w:r w:rsidR="00487CB7" w:rsidRPr="00F76DD7">
        <w:rPr>
          <w:b/>
          <w:lang w:val="en-US"/>
        </w:rPr>
        <w:t xml:space="preserve"> </w:t>
      </w:r>
      <w:r w:rsidR="00203222">
        <w:rPr>
          <w:b/>
          <w:lang w:val="en-US"/>
        </w:rPr>
        <w:t xml:space="preserve">MODULES AND MOBILITY PATH, </w:t>
      </w:r>
      <w:r w:rsidR="00765BF8">
        <w:rPr>
          <w:b/>
          <w:lang w:val="en-US"/>
        </w:rPr>
        <w:t>DEGREE REQUIREMENTS, LEARNING OUTCOMES;</w:t>
      </w:r>
    </w:p>
    <w:p w14:paraId="7DEF901A" w14:textId="77777777" w:rsidR="00442BF1" w:rsidRPr="00F76DD7" w:rsidRDefault="00442BF1" w:rsidP="00F76DD7">
      <w:pPr>
        <w:spacing w:after="120" w:line="288" w:lineRule="auto"/>
        <w:rPr>
          <w:lang w:val="en-US"/>
        </w:rPr>
      </w:pPr>
    </w:p>
    <w:p w14:paraId="6A783D96" w14:textId="77777777" w:rsidR="00442BF1" w:rsidRPr="00F76DD7" w:rsidRDefault="00442BF1" w:rsidP="00F76DD7">
      <w:pPr>
        <w:spacing w:after="120" w:line="288" w:lineRule="auto"/>
        <w:rPr>
          <w:lang w:val="en-US"/>
        </w:rPr>
      </w:pPr>
    </w:p>
    <w:p w14:paraId="21DFA558" w14:textId="77777777" w:rsidR="00442BF1" w:rsidRPr="00F76DD7" w:rsidRDefault="00442BF1" w:rsidP="00F76DD7">
      <w:pPr>
        <w:rPr>
          <w:lang w:val="en-US"/>
        </w:rPr>
      </w:pPr>
      <w:r w:rsidRPr="00F76DD7">
        <w:rPr>
          <w:lang w:val="en-US"/>
        </w:rPr>
        <w:br w:type="page"/>
      </w:r>
    </w:p>
    <w:p w14:paraId="1BD6F27E" w14:textId="77777777" w:rsidR="00304D84" w:rsidRPr="00F76DD7" w:rsidRDefault="00442BF1" w:rsidP="00F76DD7">
      <w:pPr>
        <w:spacing w:after="120" w:line="288" w:lineRule="auto"/>
        <w:rPr>
          <w:b/>
          <w:lang w:val="en-GB"/>
        </w:rPr>
      </w:pPr>
      <w:r w:rsidRPr="00F76DD7">
        <w:rPr>
          <w:b/>
          <w:lang w:val="en-GB"/>
        </w:rPr>
        <w:lastRenderedPageBreak/>
        <w:t>ANNEX II</w:t>
      </w:r>
      <w:r w:rsidR="00304D84" w:rsidRPr="00F76DD7">
        <w:rPr>
          <w:b/>
          <w:lang w:val="en-GB"/>
        </w:rPr>
        <w:t xml:space="preserve"> GRADE CONVERSION TABLES</w:t>
      </w:r>
    </w:p>
    <w:p w14:paraId="13760CD8" w14:textId="77777777" w:rsidR="00487CB7" w:rsidRPr="00F76DD7" w:rsidRDefault="00487CB7" w:rsidP="00F76DD7">
      <w:pPr>
        <w:spacing w:after="120" w:line="280" w:lineRule="exact"/>
        <w:rPr>
          <w:rFonts w:cs="Arial"/>
          <w:b/>
          <w:lang w:val="en-US"/>
        </w:rPr>
      </w:pPr>
      <w:r w:rsidRPr="00F76DD7">
        <w:rPr>
          <w:rFonts w:cs="Arial"/>
          <w:b/>
          <w:lang w:val="en-US"/>
        </w:rPr>
        <w:t>A. Process</w:t>
      </w:r>
    </w:p>
    <w:p w14:paraId="32D76E3F" w14:textId="77777777" w:rsidR="00487CB7" w:rsidRPr="00F76DD7" w:rsidRDefault="00487CB7" w:rsidP="00F76DD7">
      <w:pPr>
        <w:spacing w:after="120" w:line="280" w:lineRule="exact"/>
        <w:rPr>
          <w:rFonts w:cs="Arial"/>
          <w:lang w:val="en-US"/>
        </w:rPr>
      </w:pPr>
      <w:r w:rsidRPr="00F76DD7">
        <w:rPr>
          <w:rFonts w:cs="Arial"/>
          <w:lang w:val="en-US"/>
        </w:rPr>
        <w:t>The creation of the grade conversion tables shall follow the process described in the ECTS Users‘ Guide. The following steps shall be taken:</w:t>
      </w:r>
    </w:p>
    <w:p w14:paraId="0DAD2E12" w14:textId="77777777" w:rsidR="00487CB7" w:rsidRPr="00F76DD7" w:rsidRDefault="00487CB7" w:rsidP="000B19E1">
      <w:pPr>
        <w:numPr>
          <w:ilvl w:val="0"/>
          <w:numId w:val="17"/>
        </w:numPr>
        <w:spacing w:after="120" w:line="280" w:lineRule="exact"/>
        <w:rPr>
          <w:rFonts w:cs="Arial"/>
          <w:lang w:val="en-US"/>
        </w:rPr>
      </w:pPr>
      <w:r w:rsidRPr="00F76DD7">
        <w:rPr>
          <w:rFonts w:cs="Arial"/>
          <w:lang w:val="en-US"/>
        </w:rPr>
        <w:t xml:space="preserve">Identification of reference groups </w:t>
      </w:r>
    </w:p>
    <w:p w14:paraId="47CD3172" w14:textId="639FE2CB" w:rsidR="00487CB7" w:rsidRPr="00F76DD7" w:rsidRDefault="00487CB7" w:rsidP="000B19E1">
      <w:pPr>
        <w:numPr>
          <w:ilvl w:val="1"/>
          <w:numId w:val="17"/>
        </w:numPr>
        <w:spacing w:after="120" w:line="280" w:lineRule="exact"/>
        <w:rPr>
          <w:rFonts w:cs="Arial"/>
          <w:lang w:val="en-US"/>
        </w:rPr>
      </w:pPr>
      <w:r w:rsidRPr="00F76DD7">
        <w:rPr>
          <w:rFonts w:cs="Arial"/>
          <w:lang w:val="en-US"/>
        </w:rPr>
        <w:t xml:space="preserve">for </w:t>
      </w:r>
      <w:r w:rsidR="009B4359">
        <w:rPr>
          <w:rFonts w:cs="Arial"/>
          <w:lang w:val="en-US"/>
        </w:rPr>
        <w:t>JGU</w:t>
      </w:r>
      <w:r w:rsidRPr="00F76DD7">
        <w:rPr>
          <w:rFonts w:cs="Arial"/>
          <w:lang w:val="en-US"/>
        </w:rPr>
        <w:t xml:space="preserve">: Students in </w:t>
      </w:r>
      <w:r w:rsidR="00D869DA">
        <w:rPr>
          <w:rFonts w:cs="Arial"/>
          <w:lang w:val="en-US"/>
        </w:rPr>
        <w:t>D</w:t>
      </w:r>
      <w:r w:rsidRPr="00F76DD7">
        <w:rPr>
          <w:rFonts w:cs="Arial"/>
          <w:lang w:val="en-US"/>
        </w:rPr>
        <w:t xml:space="preserve">egree </w:t>
      </w:r>
      <w:proofErr w:type="spellStart"/>
      <w:r w:rsidR="00D869DA">
        <w:rPr>
          <w:rFonts w:cs="Arial"/>
          <w:lang w:val="en-US"/>
        </w:rPr>
        <w:t>P</w:t>
      </w:r>
      <w:r w:rsidRPr="00F76DD7">
        <w:rPr>
          <w:rFonts w:cs="Arial"/>
          <w:lang w:val="en-US"/>
        </w:rPr>
        <w:t>rogramme</w:t>
      </w:r>
      <w:proofErr w:type="spellEnd"/>
      <w:r w:rsidRPr="00F76DD7">
        <w:rPr>
          <w:rFonts w:cs="Arial"/>
          <w:lang w:val="en-US"/>
        </w:rPr>
        <w:t xml:space="preserve"> „A“ (M.A.)</w:t>
      </w:r>
    </w:p>
    <w:p w14:paraId="25EEB224" w14:textId="5FBB7E91" w:rsidR="00487CB7" w:rsidRPr="00F76DD7" w:rsidRDefault="00487CB7" w:rsidP="000B19E1">
      <w:pPr>
        <w:numPr>
          <w:ilvl w:val="1"/>
          <w:numId w:val="17"/>
        </w:numPr>
        <w:spacing w:after="120" w:line="280" w:lineRule="exact"/>
        <w:rPr>
          <w:rFonts w:cs="Arial"/>
        </w:rPr>
      </w:pPr>
      <w:proofErr w:type="spellStart"/>
      <w:r w:rsidRPr="00F76DD7">
        <w:rPr>
          <w:rFonts w:cs="Arial"/>
        </w:rPr>
        <w:t>for</w:t>
      </w:r>
      <w:proofErr w:type="spellEnd"/>
      <w:r w:rsidRPr="00F76DD7">
        <w:rPr>
          <w:rFonts w:cs="Arial"/>
        </w:rPr>
        <w:t xml:space="preserve"> Uni Deux: </w:t>
      </w:r>
      <w:r w:rsidRPr="00F76DD7">
        <w:rPr>
          <w:rFonts w:cs="Arial"/>
          <w:lang w:val="en-US"/>
        </w:rPr>
        <w:t xml:space="preserve">Students in </w:t>
      </w:r>
      <w:r w:rsidR="00D869DA">
        <w:rPr>
          <w:rFonts w:cs="Arial"/>
          <w:lang w:val="en-US"/>
        </w:rPr>
        <w:t>D</w:t>
      </w:r>
      <w:r w:rsidRPr="00F76DD7">
        <w:rPr>
          <w:rFonts w:cs="Arial"/>
          <w:lang w:val="en-US"/>
        </w:rPr>
        <w:t xml:space="preserve">egree </w:t>
      </w:r>
      <w:proofErr w:type="spellStart"/>
      <w:r w:rsidR="00D869DA">
        <w:rPr>
          <w:rFonts w:cs="Arial"/>
          <w:lang w:val="en-US"/>
        </w:rPr>
        <w:t>P</w:t>
      </w:r>
      <w:r w:rsidRPr="00F76DD7">
        <w:rPr>
          <w:rFonts w:cs="Arial"/>
          <w:lang w:val="en-US"/>
        </w:rPr>
        <w:t>rogramme</w:t>
      </w:r>
      <w:proofErr w:type="spellEnd"/>
      <w:r w:rsidRPr="00F76DD7">
        <w:rPr>
          <w:rFonts w:cs="Arial"/>
          <w:lang w:val="en-US"/>
        </w:rPr>
        <w:t xml:space="preserve"> </w:t>
      </w:r>
      <w:r w:rsidRPr="00F76DD7">
        <w:rPr>
          <w:rFonts w:cs="Arial"/>
        </w:rPr>
        <w:t>„B“ (M.A.)</w:t>
      </w:r>
    </w:p>
    <w:p w14:paraId="719F81AB" w14:textId="77777777" w:rsidR="00487CB7" w:rsidRPr="00F76DD7" w:rsidRDefault="00487CB7" w:rsidP="000B19E1">
      <w:pPr>
        <w:numPr>
          <w:ilvl w:val="0"/>
          <w:numId w:val="17"/>
        </w:numPr>
        <w:spacing w:after="120" w:line="280" w:lineRule="exact"/>
        <w:rPr>
          <w:rFonts w:cs="Arial"/>
          <w:lang w:val="en-US"/>
        </w:rPr>
      </w:pPr>
      <w:r w:rsidRPr="00F76DD7">
        <w:rPr>
          <w:rFonts w:cs="Arial"/>
          <w:lang w:val="en-US"/>
        </w:rPr>
        <w:t xml:space="preserve">Collection of the examination results of the last two years or -if data is available- a period of three years. Therefore, for each reference group separately, it is counted </w:t>
      </w:r>
      <w:commentRangeStart w:id="48"/>
      <w:r w:rsidRPr="00F76DD7">
        <w:rPr>
          <w:rFonts w:cs="Arial"/>
          <w:lang w:val="en-US"/>
        </w:rPr>
        <w:t>how often</w:t>
      </w:r>
      <w:commentRangeEnd w:id="48"/>
      <w:r w:rsidRPr="00F76DD7">
        <w:rPr>
          <w:rStyle w:val="Kommentarzeichen"/>
          <w:rFonts w:ascii="Times New Roman" w:eastAsia="Times New Roman" w:hAnsi="Times New Roman" w:cs="Times New Roman"/>
          <w:lang w:eastAsia="ar-SA"/>
        </w:rPr>
        <w:commentReference w:id="48"/>
      </w:r>
      <w:r w:rsidRPr="00F76DD7">
        <w:rPr>
          <w:rFonts w:cs="Arial"/>
          <w:lang w:val="en-US"/>
        </w:rPr>
        <w:t xml:space="preserve"> each passing grade has been awarded.</w:t>
      </w:r>
      <w:r w:rsidRPr="00F76DD7" w:rsidDel="00625060">
        <w:rPr>
          <w:rFonts w:cs="Arial"/>
          <w:lang w:val="en-US"/>
        </w:rPr>
        <w:t xml:space="preserve"> </w:t>
      </w:r>
      <w:r w:rsidRPr="00F76DD7">
        <w:rPr>
          <w:rFonts w:cs="Arial"/>
          <w:lang w:val="en-US"/>
        </w:rPr>
        <w:t>For every reference group, at least 100 examination results shall be included in the calculation.</w:t>
      </w:r>
    </w:p>
    <w:p w14:paraId="0F3E6580" w14:textId="77777777" w:rsidR="00487CB7" w:rsidRPr="00F76DD7" w:rsidRDefault="00487CB7" w:rsidP="000B19E1">
      <w:pPr>
        <w:numPr>
          <w:ilvl w:val="0"/>
          <w:numId w:val="17"/>
        </w:numPr>
        <w:spacing w:after="120" w:line="280" w:lineRule="exact"/>
        <w:rPr>
          <w:rFonts w:cs="Arial"/>
          <w:lang w:val="en-US"/>
        </w:rPr>
      </w:pPr>
      <w:r w:rsidRPr="00F76DD7">
        <w:rPr>
          <w:rFonts w:cs="Arial"/>
          <w:lang w:val="en-US"/>
        </w:rPr>
        <w:t xml:space="preserve">Calculation of grade distributions in terms of percentages of the passing grades awarded to each reference group and calculation of cumulative percentages. </w:t>
      </w:r>
    </w:p>
    <w:p w14:paraId="67C89406" w14:textId="77777777" w:rsidR="00487CB7" w:rsidRPr="00F76DD7" w:rsidRDefault="00487CB7" w:rsidP="000B19E1">
      <w:pPr>
        <w:numPr>
          <w:ilvl w:val="0"/>
          <w:numId w:val="17"/>
        </w:numPr>
        <w:spacing w:after="120" w:line="280" w:lineRule="exact"/>
        <w:rPr>
          <w:rFonts w:cs="Arial"/>
          <w:lang w:val="en-US"/>
        </w:rPr>
      </w:pPr>
      <w:r w:rsidRPr="00F76DD7">
        <w:rPr>
          <w:rFonts w:cs="Arial"/>
          <w:lang w:val="en-US"/>
        </w:rPr>
        <w:t>Comparison of the reference groups. Therefore, the cumulative percentages of each passing grade awarded between each reference group shall be compared and the appropriate converted grade shall be defined; in case of overlapping percentage ranges the maximum possible grade for each percentage shall be awarded.</w:t>
      </w:r>
    </w:p>
    <w:p w14:paraId="14E390AF" w14:textId="77777777" w:rsidR="00487CB7" w:rsidRPr="00F76DD7" w:rsidRDefault="00487CB7" w:rsidP="000B19E1">
      <w:pPr>
        <w:pStyle w:val="Listenabsatz"/>
        <w:numPr>
          <w:ilvl w:val="0"/>
          <w:numId w:val="17"/>
        </w:numPr>
        <w:spacing w:after="120" w:line="280" w:lineRule="exact"/>
        <w:jc w:val="both"/>
        <w:rPr>
          <w:rFonts w:cs="Arial"/>
          <w:bCs/>
          <w:color w:val="000000"/>
          <w:lang w:val="en-US"/>
        </w:rPr>
      </w:pPr>
      <w:r w:rsidRPr="00F76DD7">
        <w:rPr>
          <w:rFonts w:cs="Arial"/>
          <w:lang w:val="en-US"/>
        </w:rPr>
        <w:t xml:space="preserve">The tables shall be updated on a reasonable schedule, generally every three years. The tables below are based on grading information for the following periods: </w:t>
      </w:r>
    </w:p>
    <w:p w14:paraId="79324FA1" w14:textId="46FA4979" w:rsidR="00487CB7" w:rsidRPr="00EB0247" w:rsidRDefault="00487CB7" w:rsidP="000B19E1">
      <w:pPr>
        <w:numPr>
          <w:ilvl w:val="1"/>
          <w:numId w:val="17"/>
        </w:numPr>
        <w:spacing w:after="120" w:line="280" w:lineRule="exact"/>
        <w:rPr>
          <w:rFonts w:cs="Arial"/>
          <w:lang w:val="en-GB"/>
        </w:rPr>
      </w:pPr>
      <w:r w:rsidRPr="00EB0247">
        <w:rPr>
          <w:rFonts w:cs="Arial"/>
          <w:lang w:val="en-GB"/>
        </w:rPr>
        <w:t xml:space="preserve">for </w:t>
      </w:r>
      <w:r w:rsidR="009B4359">
        <w:rPr>
          <w:rFonts w:cs="Arial"/>
          <w:lang w:val="en-GB"/>
        </w:rPr>
        <w:t>JGU</w:t>
      </w:r>
      <w:r w:rsidRPr="00EB0247">
        <w:rPr>
          <w:rFonts w:cs="Arial"/>
          <w:lang w:val="en-GB"/>
        </w:rPr>
        <w:t>: Winter 2015/16-Summer 2017</w:t>
      </w:r>
    </w:p>
    <w:p w14:paraId="1A25CD53" w14:textId="77777777" w:rsidR="00487CB7" w:rsidRPr="00F76DD7" w:rsidRDefault="00487CB7" w:rsidP="000B19E1">
      <w:pPr>
        <w:numPr>
          <w:ilvl w:val="1"/>
          <w:numId w:val="17"/>
        </w:numPr>
        <w:spacing w:after="120" w:line="280" w:lineRule="exact"/>
        <w:rPr>
          <w:rFonts w:cs="Arial"/>
        </w:rPr>
      </w:pPr>
      <w:proofErr w:type="spellStart"/>
      <w:r w:rsidRPr="00F76DD7">
        <w:rPr>
          <w:rFonts w:cs="Arial"/>
        </w:rPr>
        <w:t>for</w:t>
      </w:r>
      <w:proofErr w:type="spellEnd"/>
      <w:r w:rsidRPr="00F76DD7">
        <w:rPr>
          <w:rFonts w:cs="Arial"/>
        </w:rPr>
        <w:t xml:space="preserve"> Uni Deux: Winter 2016/17-Winter 2017/18</w:t>
      </w:r>
    </w:p>
    <w:p w14:paraId="1491D415" w14:textId="77777777" w:rsidR="00487CB7" w:rsidRPr="00F76DD7" w:rsidRDefault="00487CB7" w:rsidP="00F76DD7">
      <w:pPr>
        <w:spacing w:after="120" w:line="280" w:lineRule="exact"/>
        <w:jc w:val="both"/>
        <w:rPr>
          <w:rFonts w:cs="Arial"/>
          <w:bCs/>
          <w:color w:val="000000"/>
          <w:lang w:val="en-US"/>
        </w:rPr>
      </w:pPr>
    </w:p>
    <w:p w14:paraId="3981DE74" w14:textId="77777777" w:rsidR="00487CB7" w:rsidRPr="00F76DD7" w:rsidRDefault="00487CB7" w:rsidP="00F76DD7">
      <w:pPr>
        <w:spacing w:after="120" w:line="280" w:lineRule="exact"/>
        <w:rPr>
          <w:rFonts w:cs="Arial"/>
          <w:b/>
          <w:lang w:val="en-US"/>
        </w:rPr>
      </w:pPr>
      <w:r w:rsidRPr="00F76DD7">
        <w:rPr>
          <w:rFonts w:cs="Arial"/>
          <w:b/>
          <w:lang w:val="en-US"/>
        </w:rPr>
        <w:t>B. Grade Conversion Tables</w:t>
      </w:r>
    </w:p>
    <w:p w14:paraId="463FE427" w14:textId="09981275" w:rsidR="00487CB7" w:rsidRPr="00F76DD7" w:rsidRDefault="00487CB7" w:rsidP="00F76DD7">
      <w:pPr>
        <w:spacing w:after="120" w:line="280" w:lineRule="exact"/>
        <w:jc w:val="both"/>
        <w:rPr>
          <w:rFonts w:cs="Arial"/>
          <w:bCs/>
          <w:color w:val="000000"/>
          <w:lang w:val="en-US"/>
        </w:rPr>
      </w:pPr>
      <w:r w:rsidRPr="00F76DD7">
        <w:rPr>
          <w:rFonts w:cs="Arial"/>
          <w:bCs/>
          <w:color w:val="000000"/>
          <w:lang w:val="en-US"/>
        </w:rPr>
        <w:t xml:space="preserve">Grade conversion from </w:t>
      </w:r>
      <w:r w:rsidR="009B4359">
        <w:rPr>
          <w:rFonts w:cs="Arial"/>
          <w:bCs/>
          <w:color w:val="000000"/>
          <w:lang w:val="en-US"/>
        </w:rPr>
        <w:t>JGU</w:t>
      </w:r>
      <w:r w:rsidRPr="00F76DD7">
        <w:rPr>
          <w:rFonts w:cs="Arial"/>
          <w:bCs/>
          <w:color w:val="000000"/>
          <w:lang w:val="en-US"/>
        </w:rPr>
        <w:t xml:space="preserve"> to the grading scale of Uni Deux: </w:t>
      </w:r>
    </w:p>
    <w:tbl>
      <w:tblPr>
        <w:tblStyle w:val="Tabellenraster"/>
        <w:tblW w:w="6120" w:type="dxa"/>
        <w:tblLayout w:type="fixed"/>
        <w:tblLook w:val="04A0" w:firstRow="1" w:lastRow="0" w:firstColumn="1" w:lastColumn="0" w:noHBand="0" w:noVBand="1"/>
      </w:tblPr>
      <w:tblGrid>
        <w:gridCol w:w="3060"/>
        <w:gridCol w:w="3060"/>
      </w:tblGrid>
      <w:tr w:rsidR="00267A62" w:rsidRPr="00F76DD7" w14:paraId="33802F51" w14:textId="77777777" w:rsidTr="00267A62">
        <w:trPr>
          <w:trHeight w:val="300"/>
        </w:trPr>
        <w:tc>
          <w:tcPr>
            <w:tcW w:w="3060" w:type="dxa"/>
            <w:noWrap/>
            <w:hideMark/>
          </w:tcPr>
          <w:p w14:paraId="1C20881C" w14:textId="2B4A1AC2" w:rsidR="00267A62" w:rsidRPr="00F76DD7" w:rsidRDefault="009B4359" w:rsidP="00F76DD7">
            <w:pPr>
              <w:spacing w:after="120" w:line="280" w:lineRule="exact"/>
              <w:jc w:val="both"/>
              <w:rPr>
                <w:b/>
                <w:bCs/>
              </w:rPr>
            </w:pPr>
            <w:r>
              <w:rPr>
                <w:b/>
                <w:bCs/>
              </w:rPr>
              <w:t>JGU</w:t>
            </w:r>
          </w:p>
        </w:tc>
        <w:tc>
          <w:tcPr>
            <w:tcW w:w="3060" w:type="dxa"/>
            <w:noWrap/>
            <w:hideMark/>
          </w:tcPr>
          <w:p w14:paraId="037ED363" w14:textId="77777777" w:rsidR="00267A62" w:rsidRPr="00F76DD7" w:rsidRDefault="00267A62" w:rsidP="00F76DD7">
            <w:pPr>
              <w:spacing w:after="120" w:line="280" w:lineRule="exact"/>
              <w:jc w:val="both"/>
              <w:rPr>
                <w:b/>
                <w:bCs/>
              </w:rPr>
            </w:pPr>
            <w:r w:rsidRPr="00F76DD7">
              <w:rPr>
                <w:b/>
                <w:bCs/>
              </w:rPr>
              <w:t>Uni Deux</w:t>
            </w:r>
          </w:p>
        </w:tc>
      </w:tr>
      <w:tr w:rsidR="00267A62" w:rsidRPr="00F76DD7" w14:paraId="3AACB36B" w14:textId="77777777" w:rsidTr="00267A62">
        <w:trPr>
          <w:trHeight w:val="300"/>
        </w:trPr>
        <w:tc>
          <w:tcPr>
            <w:tcW w:w="3060" w:type="dxa"/>
            <w:noWrap/>
          </w:tcPr>
          <w:p w14:paraId="57A412A9" w14:textId="77777777" w:rsidR="00267A62" w:rsidRPr="00F76DD7" w:rsidRDefault="00267A62" w:rsidP="00F76DD7">
            <w:pPr>
              <w:spacing w:after="120" w:line="280" w:lineRule="exact"/>
              <w:jc w:val="both"/>
            </w:pPr>
          </w:p>
        </w:tc>
        <w:tc>
          <w:tcPr>
            <w:tcW w:w="3060" w:type="dxa"/>
            <w:noWrap/>
          </w:tcPr>
          <w:p w14:paraId="0530C2C5" w14:textId="77777777" w:rsidR="00267A62" w:rsidRPr="00F76DD7" w:rsidRDefault="00267A62" w:rsidP="00F76DD7">
            <w:pPr>
              <w:spacing w:after="120" w:line="280" w:lineRule="exact"/>
              <w:jc w:val="both"/>
            </w:pPr>
          </w:p>
        </w:tc>
      </w:tr>
      <w:tr w:rsidR="00267A62" w:rsidRPr="00F76DD7" w14:paraId="13601C87" w14:textId="77777777" w:rsidTr="00267A62">
        <w:trPr>
          <w:trHeight w:val="300"/>
        </w:trPr>
        <w:tc>
          <w:tcPr>
            <w:tcW w:w="3060" w:type="dxa"/>
            <w:noWrap/>
          </w:tcPr>
          <w:p w14:paraId="0E6BDE06" w14:textId="77777777" w:rsidR="00267A62" w:rsidRPr="00F76DD7" w:rsidRDefault="00267A62" w:rsidP="00F76DD7">
            <w:pPr>
              <w:spacing w:after="120" w:line="280" w:lineRule="exact"/>
              <w:jc w:val="both"/>
            </w:pPr>
          </w:p>
        </w:tc>
        <w:tc>
          <w:tcPr>
            <w:tcW w:w="3060" w:type="dxa"/>
            <w:noWrap/>
          </w:tcPr>
          <w:p w14:paraId="0DFBE3D5" w14:textId="77777777" w:rsidR="00267A62" w:rsidRPr="00F76DD7" w:rsidRDefault="00267A62" w:rsidP="00F76DD7">
            <w:pPr>
              <w:spacing w:after="120" w:line="280" w:lineRule="exact"/>
              <w:jc w:val="both"/>
            </w:pPr>
          </w:p>
        </w:tc>
      </w:tr>
      <w:tr w:rsidR="00267A62" w:rsidRPr="00F76DD7" w14:paraId="195C2356" w14:textId="77777777" w:rsidTr="00267A62">
        <w:trPr>
          <w:trHeight w:val="300"/>
        </w:trPr>
        <w:tc>
          <w:tcPr>
            <w:tcW w:w="3060" w:type="dxa"/>
            <w:noWrap/>
          </w:tcPr>
          <w:p w14:paraId="693318B8" w14:textId="77777777" w:rsidR="00267A62" w:rsidRPr="00F76DD7" w:rsidRDefault="00267A62" w:rsidP="00F76DD7">
            <w:pPr>
              <w:spacing w:after="120" w:line="280" w:lineRule="exact"/>
              <w:jc w:val="both"/>
            </w:pPr>
          </w:p>
        </w:tc>
        <w:tc>
          <w:tcPr>
            <w:tcW w:w="3060" w:type="dxa"/>
            <w:noWrap/>
          </w:tcPr>
          <w:p w14:paraId="3529A2ED" w14:textId="77777777" w:rsidR="00267A62" w:rsidRPr="00F76DD7" w:rsidRDefault="00267A62" w:rsidP="00F76DD7">
            <w:pPr>
              <w:spacing w:after="120" w:line="280" w:lineRule="exact"/>
              <w:jc w:val="both"/>
            </w:pPr>
          </w:p>
        </w:tc>
      </w:tr>
      <w:tr w:rsidR="00267A62" w:rsidRPr="00F76DD7" w14:paraId="465DEEE7" w14:textId="77777777" w:rsidTr="00267A62">
        <w:trPr>
          <w:trHeight w:val="300"/>
        </w:trPr>
        <w:tc>
          <w:tcPr>
            <w:tcW w:w="3060" w:type="dxa"/>
            <w:noWrap/>
          </w:tcPr>
          <w:p w14:paraId="7EC4476C" w14:textId="77777777" w:rsidR="00267A62" w:rsidRPr="00F76DD7" w:rsidRDefault="00267A62" w:rsidP="00F76DD7">
            <w:pPr>
              <w:spacing w:after="120" w:line="280" w:lineRule="exact"/>
              <w:jc w:val="both"/>
            </w:pPr>
          </w:p>
        </w:tc>
        <w:tc>
          <w:tcPr>
            <w:tcW w:w="3060" w:type="dxa"/>
            <w:noWrap/>
          </w:tcPr>
          <w:p w14:paraId="3083ABAE" w14:textId="77777777" w:rsidR="00267A62" w:rsidRPr="00F76DD7" w:rsidRDefault="00267A62" w:rsidP="00F76DD7">
            <w:pPr>
              <w:spacing w:after="120" w:line="280" w:lineRule="exact"/>
              <w:jc w:val="both"/>
            </w:pPr>
          </w:p>
        </w:tc>
      </w:tr>
      <w:tr w:rsidR="00267A62" w:rsidRPr="00F76DD7" w14:paraId="17AE1DC6" w14:textId="77777777" w:rsidTr="00267A62">
        <w:trPr>
          <w:trHeight w:val="300"/>
        </w:trPr>
        <w:tc>
          <w:tcPr>
            <w:tcW w:w="3060" w:type="dxa"/>
            <w:noWrap/>
          </w:tcPr>
          <w:p w14:paraId="1CA2F2B4" w14:textId="77777777" w:rsidR="00267A62" w:rsidRPr="00F76DD7" w:rsidRDefault="00267A62" w:rsidP="00F76DD7">
            <w:pPr>
              <w:spacing w:after="120" w:line="280" w:lineRule="exact"/>
              <w:jc w:val="both"/>
            </w:pPr>
          </w:p>
        </w:tc>
        <w:tc>
          <w:tcPr>
            <w:tcW w:w="3060" w:type="dxa"/>
            <w:noWrap/>
          </w:tcPr>
          <w:p w14:paraId="372EC0FB" w14:textId="77777777" w:rsidR="00267A62" w:rsidRPr="00F76DD7" w:rsidRDefault="00267A62" w:rsidP="00F76DD7">
            <w:pPr>
              <w:spacing w:after="120" w:line="280" w:lineRule="exact"/>
              <w:jc w:val="both"/>
            </w:pPr>
          </w:p>
        </w:tc>
      </w:tr>
      <w:tr w:rsidR="00267A62" w:rsidRPr="00F76DD7" w14:paraId="47B7213F" w14:textId="77777777" w:rsidTr="00267A62">
        <w:trPr>
          <w:trHeight w:val="300"/>
        </w:trPr>
        <w:tc>
          <w:tcPr>
            <w:tcW w:w="3060" w:type="dxa"/>
            <w:noWrap/>
          </w:tcPr>
          <w:p w14:paraId="0DB8FE70" w14:textId="77777777" w:rsidR="00267A62" w:rsidRPr="00F76DD7" w:rsidRDefault="00267A62" w:rsidP="00F76DD7">
            <w:pPr>
              <w:spacing w:after="120" w:line="280" w:lineRule="exact"/>
              <w:jc w:val="both"/>
            </w:pPr>
          </w:p>
        </w:tc>
        <w:tc>
          <w:tcPr>
            <w:tcW w:w="3060" w:type="dxa"/>
            <w:noWrap/>
          </w:tcPr>
          <w:p w14:paraId="320D6A63" w14:textId="77777777" w:rsidR="00267A62" w:rsidRPr="00F76DD7" w:rsidRDefault="00267A62" w:rsidP="00F76DD7">
            <w:pPr>
              <w:spacing w:after="120" w:line="280" w:lineRule="exact"/>
              <w:jc w:val="both"/>
            </w:pPr>
          </w:p>
        </w:tc>
      </w:tr>
    </w:tbl>
    <w:p w14:paraId="57833A16" w14:textId="77777777" w:rsidR="00487CB7" w:rsidRPr="00F76DD7" w:rsidRDefault="00487CB7" w:rsidP="00F76DD7">
      <w:pPr>
        <w:spacing w:after="120" w:line="280" w:lineRule="exact"/>
        <w:jc w:val="both"/>
        <w:rPr>
          <w:i/>
        </w:rPr>
      </w:pPr>
    </w:p>
    <w:p w14:paraId="605853C7" w14:textId="77777777" w:rsidR="00487CB7" w:rsidRPr="00F76DD7" w:rsidRDefault="00487CB7" w:rsidP="00F76DD7">
      <w:pPr>
        <w:rPr>
          <w:i/>
        </w:rPr>
      </w:pPr>
      <w:r w:rsidRPr="00F76DD7">
        <w:rPr>
          <w:i/>
        </w:rPr>
        <w:br w:type="page"/>
      </w:r>
    </w:p>
    <w:p w14:paraId="0B7D3793" w14:textId="46E50754" w:rsidR="00487CB7" w:rsidRPr="00F76DD7" w:rsidRDefault="00487CB7" w:rsidP="00F76DD7">
      <w:pPr>
        <w:spacing w:after="120" w:line="280" w:lineRule="exact"/>
        <w:jc w:val="both"/>
        <w:rPr>
          <w:rFonts w:cs="Arial"/>
          <w:bCs/>
          <w:color w:val="000000"/>
          <w:lang w:val="en-US"/>
        </w:rPr>
      </w:pPr>
      <w:r w:rsidRPr="00F76DD7">
        <w:rPr>
          <w:rFonts w:cs="Arial"/>
          <w:bCs/>
          <w:color w:val="000000"/>
          <w:lang w:val="en-US"/>
        </w:rPr>
        <w:lastRenderedPageBreak/>
        <w:t>Grade conversion</w:t>
      </w:r>
      <w:r w:rsidR="00267A62">
        <w:rPr>
          <w:rFonts w:cs="Arial"/>
          <w:bCs/>
          <w:color w:val="000000"/>
          <w:lang w:val="en-US"/>
        </w:rPr>
        <w:t xml:space="preserve"> </w:t>
      </w:r>
      <w:r w:rsidRPr="00F76DD7">
        <w:rPr>
          <w:rFonts w:cs="Arial"/>
          <w:bCs/>
          <w:color w:val="000000"/>
          <w:lang w:val="en-US"/>
        </w:rPr>
        <w:t xml:space="preserve">from Uni Deux to the grading scale of </w:t>
      </w:r>
      <w:r w:rsidR="009B4359">
        <w:rPr>
          <w:rFonts w:cs="Arial"/>
          <w:bCs/>
          <w:color w:val="000000"/>
          <w:lang w:val="en-US"/>
        </w:rPr>
        <w:t>JGU</w:t>
      </w:r>
      <w:r w:rsidRPr="00F76DD7">
        <w:rPr>
          <w:rFonts w:cs="Arial"/>
          <w:bCs/>
          <w:color w:val="000000"/>
          <w:lang w:val="en-US"/>
        </w:rPr>
        <w:t xml:space="preserve">: </w:t>
      </w:r>
    </w:p>
    <w:tbl>
      <w:tblPr>
        <w:tblStyle w:val="Tabellenraster"/>
        <w:tblW w:w="6120" w:type="dxa"/>
        <w:tblLayout w:type="fixed"/>
        <w:tblLook w:val="04A0" w:firstRow="1" w:lastRow="0" w:firstColumn="1" w:lastColumn="0" w:noHBand="0" w:noVBand="1"/>
      </w:tblPr>
      <w:tblGrid>
        <w:gridCol w:w="3060"/>
        <w:gridCol w:w="3060"/>
      </w:tblGrid>
      <w:tr w:rsidR="00267A62" w:rsidRPr="008157B9" w14:paraId="68367B30" w14:textId="77777777" w:rsidTr="00267A62">
        <w:trPr>
          <w:trHeight w:val="300"/>
        </w:trPr>
        <w:tc>
          <w:tcPr>
            <w:tcW w:w="3060" w:type="dxa"/>
            <w:noWrap/>
            <w:hideMark/>
          </w:tcPr>
          <w:p w14:paraId="5DC9CB62" w14:textId="77777777" w:rsidR="00267A62" w:rsidRPr="00F76DD7" w:rsidRDefault="00267A62" w:rsidP="00F76DD7">
            <w:pPr>
              <w:spacing w:after="120" w:line="280" w:lineRule="exact"/>
              <w:jc w:val="both"/>
              <w:rPr>
                <w:b/>
                <w:bCs/>
              </w:rPr>
            </w:pPr>
            <w:r w:rsidRPr="00F76DD7">
              <w:rPr>
                <w:b/>
                <w:bCs/>
              </w:rPr>
              <w:t>Uni Deux</w:t>
            </w:r>
          </w:p>
        </w:tc>
        <w:tc>
          <w:tcPr>
            <w:tcW w:w="3060" w:type="dxa"/>
            <w:noWrap/>
            <w:hideMark/>
          </w:tcPr>
          <w:p w14:paraId="1D4B2E28" w14:textId="316335D6" w:rsidR="00267A62" w:rsidRPr="008157B9" w:rsidRDefault="009B4359" w:rsidP="00F76DD7">
            <w:pPr>
              <w:spacing w:after="120" w:line="280" w:lineRule="exact"/>
              <w:jc w:val="both"/>
              <w:rPr>
                <w:b/>
                <w:bCs/>
              </w:rPr>
            </w:pPr>
            <w:r>
              <w:rPr>
                <w:b/>
                <w:bCs/>
              </w:rPr>
              <w:t>JGU</w:t>
            </w:r>
          </w:p>
        </w:tc>
      </w:tr>
      <w:tr w:rsidR="00267A62" w:rsidRPr="008157B9" w14:paraId="6AAF64CB" w14:textId="77777777" w:rsidTr="00267A62">
        <w:trPr>
          <w:trHeight w:val="300"/>
        </w:trPr>
        <w:tc>
          <w:tcPr>
            <w:tcW w:w="3060" w:type="dxa"/>
            <w:noWrap/>
          </w:tcPr>
          <w:p w14:paraId="0D20C54B" w14:textId="77777777" w:rsidR="00267A62" w:rsidRPr="008157B9" w:rsidRDefault="00267A62" w:rsidP="00F76DD7">
            <w:pPr>
              <w:spacing w:after="120" w:line="280" w:lineRule="exact"/>
              <w:jc w:val="both"/>
            </w:pPr>
          </w:p>
        </w:tc>
        <w:tc>
          <w:tcPr>
            <w:tcW w:w="3060" w:type="dxa"/>
            <w:noWrap/>
          </w:tcPr>
          <w:p w14:paraId="7E75078B" w14:textId="77777777" w:rsidR="00267A62" w:rsidRPr="008157B9" w:rsidRDefault="00267A62" w:rsidP="00F76DD7">
            <w:pPr>
              <w:spacing w:after="120" w:line="280" w:lineRule="exact"/>
              <w:jc w:val="both"/>
            </w:pPr>
          </w:p>
        </w:tc>
      </w:tr>
      <w:tr w:rsidR="00267A62" w:rsidRPr="008157B9" w14:paraId="26E7FA22" w14:textId="77777777" w:rsidTr="00267A62">
        <w:trPr>
          <w:trHeight w:val="300"/>
        </w:trPr>
        <w:tc>
          <w:tcPr>
            <w:tcW w:w="3060" w:type="dxa"/>
            <w:noWrap/>
          </w:tcPr>
          <w:p w14:paraId="65BA9EFA" w14:textId="77777777" w:rsidR="00267A62" w:rsidRPr="008157B9" w:rsidRDefault="00267A62" w:rsidP="00F76DD7">
            <w:pPr>
              <w:spacing w:after="120" w:line="280" w:lineRule="exact"/>
              <w:jc w:val="both"/>
            </w:pPr>
          </w:p>
        </w:tc>
        <w:tc>
          <w:tcPr>
            <w:tcW w:w="3060" w:type="dxa"/>
            <w:noWrap/>
          </w:tcPr>
          <w:p w14:paraId="0172A9C7" w14:textId="77777777" w:rsidR="00267A62" w:rsidRPr="008157B9" w:rsidRDefault="00267A62" w:rsidP="00F76DD7">
            <w:pPr>
              <w:spacing w:after="120" w:line="280" w:lineRule="exact"/>
              <w:jc w:val="both"/>
            </w:pPr>
          </w:p>
        </w:tc>
      </w:tr>
      <w:tr w:rsidR="00267A62" w:rsidRPr="008157B9" w14:paraId="5445316D" w14:textId="77777777" w:rsidTr="00267A62">
        <w:trPr>
          <w:trHeight w:val="300"/>
        </w:trPr>
        <w:tc>
          <w:tcPr>
            <w:tcW w:w="3060" w:type="dxa"/>
            <w:noWrap/>
          </w:tcPr>
          <w:p w14:paraId="2C739EBB" w14:textId="77777777" w:rsidR="00267A62" w:rsidRPr="008157B9" w:rsidRDefault="00267A62" w:rsidP="00F76DD7">
            <w:pPr>
              <w:spacing w:after="120" w:line="280" w:lineRule="exact"/>
              <w:jc w:val="both"/>
            </w:pPr>
          </w:p>
        </w:tc>
        <w:tc>
          <w:tcPr>
            <w:tcW w:w="3060" w:type="dxa"/>
            <w:noWrap/>
          </w:tcPr>
          <w:p w14:paraId="2A532F2A" w14:textId="77777777" w:rsidR="00267A62" w:rsidRPr="008157B9" w:rsidRDefault="00267A62" w:rsidP="00F76DD7">
            <w:pPr>
              <w:spacing w:after="120" w:line="280" w:lineRule="exact"/>
              <w:jc w:val="both"/>
            </w:pPr>
          </w:p>
        </w:tc>
      </w:tr>
      <w:tr w:rsidR="00267A62" w:rsidRPr="008157B9" w14:paraId="601E4A44" w14:textId="77777777" w:rsidTr="00267A62">
        <w:trPr>
          <w:trHeight w:val="300"/>
        </w:trPr>
        <w:tc>
          <w:tcPr>
            <w:tcW w:w="3060" w:type="dxa"/>
            <w:noWrap/>
          </w:tcPr>
          <w:p w14:paraId="7D861443" w14:textId="77777777" w:rsidR="00267A62" w:rsidRPr="008157B9" w:rsidRDefault="00267A62" w:rsidP="00F76DD7">
            <w:pPr>
              <w:spacing w:after="120" w:line="280" w:lineRule="exact"/>
              <w:jc w:val="both"/>
            </w:pPr>
          </w:p>
        </w:tc>
        <w:tc>
          <w:tcPr>
            <w:tcW w:w="3060" w:type="dxa"/>
            <w:noWrap/>
          </w:tcPr>
          <w:p w14:paraId="526DFA0B" w14:textId="77777777" w:rsidR="00267A62" w:rsidRPr="008157B9" w:rsidRDefault="00267A62" w:rsidP="00F76DD7">
            <w:pPr>
              <w:spacing w:after="120" w:line="280" w:lineRule="exact"/>
              <w:jc w:val="both"/>
            </w:pPr>
          </w:p>
        </w:tc>
      </w:tr>
      <w:tr w:rsidR="00267A62" w:rsidRPr="008157B9" w14:paraId="644D4037" w14:textId="77777777" w:rsidTr="00267A62">
        <w:trPr>
          <w:trHeight w:val="300"/>
        </w:trPr>
        <w:tc>
          <w:tcPr>
            <w:tcW w:w="3060" w:type="dxa"/>
            <w:noWrap/>
          </w:tcPr>
          <w:p w14:paraId="0513FD7B" w14:textId="77777777" w:rsidR="00267A62" w:rsidRPr="008157B9" w:rsidRDefault="00267A62" w:rsidP="00F76DD7">
            <w:pPr>
              <w:spacing w:after="120" w:line="280" w:lineRule="exact"/>
              <w:jc w:val="both"/>
            </w:pPr>
          </w:p>
        </w:tc>
        <w:tc>
          <w:tcPr>
            <w:tcW w:w="3060" w:type="dxa"/>
            <w:noWrap/>
          </w:tcPr>
          <w:p w14:paraId="14FA604E" w14:textId="77777777" w:rsidR="00267A62" w:rsidRPr="008157B9" w:rsidRDefault="00267A62" w:rsidP="00F76DD7">
            <w:pPr>
              <w:spacing w:after="120" w:line="280" w:lineRule="exact"/>
              <w:jc w:val="both"/>
            </w:pPr>
          </w:p>
        </w:tc>
      </w:tr>
      <w:tr w:rsidR="00267A62" w:rsidRPr="008157B9" w14:paraId="3D8910CD" w14:textId="77777777" w:rsidTr="00267A62">
        <w:trPr>
          <w:trHeight w:val="300"/>
        </w:trPr>
        <w:tc>
          <w:tcPr>
            <w:tcW w:w="3060" w:type="dxa"/>
            <w:noWrap/>
          </w:tcPr>
          <w:p w14:paraId="02A55A72" w14:textId="77777777" w:rsidR="00267A62" w:rsidRPr="008157B9" w:rsidRDefault="00267A62" w:rsidP="00F76DD7">
            <w:pPr>
              <w:spacing w:after="120" w:line="280" w:lineRule="exact"/>
              <w:jc w:val="both"/>
            </w:pPr>
          </w:p>
        </w:tc>
        <w:tc>
          <w:tcPr>
            <w:tcW w:w="3060" w:type="dxa"/>
            <w:noWrap/>
          </w:tcPr>
          <w:p w14:paraId="2ECB04EF" w14:textId="77777777" w:rsidR="00267A62" w:rsidRPr="008157B9" w:rsidRDefault="00267A62" w:rsidP="00F76DD7">
            <w:pPr>
              <w:spacing w:after="120" w:line="280" w:lineRule="exact"/>
              <w:jc w:val="both"/>
            </w:pPr>
          </w:p>
        </w:tc>
      </w:tr>
    </w:tbl>
    <w:p w14:paraId="4E56695B" w14:textId="77777777" w:rsidR="00487CB7" w:rsidRPr="008157B9" w:rsidRDefault="00487CB7" w:rsidP="00F76DD7">
      <w:pPr>
        <w:spacing w:after="120" w:line="280" w:lineRule="exact"/>
        <w:jc w:val="both"/>
        <w:rPr>
          <w:i/>
        </w:rPr>
      </w:pPr>
    </w:p>
    <w:sectPr w:rsidR="00487CB7" w:rsidRPr="008157B9" w:rsidSect="00304D84">
      <w:headerReference w:type="even" r:id="rId15"/>
      <w:headerReference w:type="default" r:id="rId16"/>
      <w:footerReference w:type="default" r:id="rId17"/>
      <w:headerReference w:type="first" r:id="rId18"/>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yer, Tanja" w:date="2022-04-05T16:55:00Z" w:initials="TM">
    <w:p w14:paraId="2DA85F01" w14:textId="5C145F4C" w:rsidR="00081354" w:rsidRPr="00081354" w:rsidRDefault="00081354">
      <w:pPr>
        <w:pStyle w:val="Kommentartext"/>
        <w:rPr>
          <w:lang w:val="en-US"/>
        </w:rPr>
      </w:pPr>
      <w:r>
        <w:rPr>
          <w:rStyle w:val="Kommentarzeichen"/>
        </w:rPr>
        <w:annotationRef/>
      </w:r>
      <w:r w:rsidRPr="00F16DC4">
        <w:rPr>
          <w:lang w:val="en-GB"/>
        </w:rPr>
        <w:t>Note</w:t>
      </w:r>
      <w:r>
        <w:rPr>
          <w:lang w:val="en-GB"/>
        </w:rPr>
        <w:t xml:space="preserve"> for </w:t>
      </w:r>
      <w:proofErr w:type="spellStart"/>
      <w:r>
        <w:rPr>
          <w:lang w:val="en-GB"/>
        </w:rPr>
        <w:t>Forthem</w:t>
      </w:r>
      <w:proofErr w:type="spellEnd"/>
      <w:r>
        <w:rPr>
          <w:lang w:val="en-GB"/>
        </w:rPr>
        <w:t xml:space="preserve"> Alliance</w:t>
      </w:r>
      <w:r w:rsidRPr="00F16DC4">
        <w:rPr>
          <w:lang w:val="en-GB"/>
        </w:rPr>
        <w:t xml:space="preserve">: </w:t>
      </w:r>
      <w:proofErr w:type="spellStart"/>
      <w:r w:rsidRPr="00697E75">
        <w:rPr>
          <w:lang w:val="en-GB"/>
        </w:rPr>
        <w:t>uB</w:t>
      </w:r>
      <w:proofErr w:type="spellEnd"/>
      <w:r w:rsidRPr="00697E75">
        <w:rPr>
          <w:lang w:val="en-GB"/>
        </w:rPr>
        <w:t xml:space="preserve"> can only use a specific agreement/annex in conjunction with a MoU. </w:t>
      </w:r>
      <w:proofErr w:type="spellStart"/>
      <w:r w:rsidRPr="00697E75">
        <w:rPr>
          <w:lang w:val="en-GB"/>
        </w:rPr>
        <w:t>uB</w:t>
      </w:r>
      <w:proofErr w:type="spellEnd"/>
      <w:r w:rsidRPr="00697E75">
        <w:rPr>
          <w:lang w:val="en-GB"/>
        </w:rPr>
        <w:t xml:space="preserve"> always work with MoU + one or more specific agreements</w:t>
      </w:r>
    </w:p>
  </w:comment>
  <w:comment w:id="1" w:author="Tanja Meyer" w:date="2017-07-14T21:24:00Z" w:initials="TM">
    <w:p w14:paraId="21FE3097" w14:textId="57A619BF" w:rsidR="0056014F" w:rsidRDefault="0056014F">
      <w:pPr>
        <w:pStyle w:val="Kommentartext"/>
        <w:rPr>
          <w:lang w:val="en-US"/>
        </w:rPr>
      </w:pPr>
      <w:r>
        <w:rPr>
          <w:rStyle w:val="Kommentarzeichen"/>
        </w:rPr>
        <w:annotationRef/>
      </w:r>
      <w:r w:rsidRPr="00EE617E">
        <w:rPr>
          <w:lang w:val="en-US"/>
        </w:rPr>
        <w:t xml:space="preserve">The scope and style of the preamble is dependent upon the practices of the </w:t>
      </w:r>
      <w:r w:rsidR="000D18BF">
        <w:rPr>
          <w:lang w:val="en-US"/>
        </w:rPr>
        <w:t>Partner</w:t>
      </w:r>
      <w:r w:rsidRPr="00EE617E">
        <w:rPr>
          <w:lang w:val="en-US"/>
        </w:rPr>
        <w:t xml:space="preserve">s involved. It should serve as a reference point for subsequent contract interpretations. </w:t>
      </w:r>
    </w:p>
    <w:p w14:paraId="76835070" w14:textId="15A3D073" w:rsidR="0056014F" w:rsidRPr="00EA4F9D" w:rsidRDefault="0056014F">
      <w:pPr>
        <w:pStyle w:val="Kommentartext"/>
        <w:rPr>
          <w:lang w:val="en-GB"/>
        </w:rPr>
      </w:pPr>
    </w:p>
  </w:comment>
  <w:comment w:id="2" w:author="Meyer, Tanja" w:date="2022-04-05T16:56:00Z" w:initials="TM">
    <w:p w14:paraId="65D31D2E" w14:textId="77F7E8C5" w:rsidR="00081354" w:rsidRPr="00081354" w:rsidRDefault="00081354">
      <w:pPr>
        <w:pStyle w:val="Kommentartext"/>
        <w:rPr>
          <w:lang w:val="en-US"/>
        </w:rPr>
      </w:pPr>
      <w:r>
        <w:rPr>
          <w:rStyle w:val="Kommentarzeichen"/>
        </w:rPr>
        <w:annotationRef/>
      </w:r>
      <w:r>
        <w:rPr>
          <w:lang w:val="en-US"/>
        </w:rPr>
        <w:t xml:space="preserve">To be adapted, </w:t>
      </w:r>
      <w:r w:rsidRPr="0056014F">
        <w:rPr>
          <w:lang w:val="en-US"/>
        </w:rPr>
        <w:t xml:space="preserve">e.g., promoting international cooperation, creating excellent career prospects, combining the strengths of each </w:t>
      </w:r>
      <w:r>
        <w:rPr>
          <w:lang w:val="en-US"/>
        </w:rPr>
        <w:t>Partner</w:t>
      </w:r>
      <w:r w:rsidRPr="0056014F">
        <w:rPr>
          <w:lang w:val="en-US"/>
        </w:rPr>
        <w:t xml:space="preserve">, promoting reflection on intercultural and international diversity by engaging students of the Degree </w:t>
      </w:r>
      <w:proofErr w:type="spellStart"/>
      <w:r w:rsidRPr="0056014F">
        <w:rPr>
          <w:lang w:val="en-US"/>
        </w:rPr>
        <w:t>Programme</w:t>
      </w:r>
      <w:proofErr w:type="spellEnd"/>
      <w:r w:rsidRPr="0056014F">
        <w:rPr>
          <w:lang w:val="en-US"/>
        </w:rPr>
        <w:t xml:space="preserve"> “XY” and other students at the respective </w:t>
      </w:r>
      <w:r>
        <w:rPr>
          <w:lang w:val="en-US"/>
        </w:rPr>
        <w:t>Partner</w:t>
      </w:r>
      <w:r w:rsidRPr="0056014F">
        <w:rPr>
          <w:lang w:val="en-US"/>
        </w:rPr>
        <w:t xml:space="preserve"> universities</w:t>
      </w:r>
    </w:p>
  </w:comment>
  <w:comment w:id="3" w:author="Meyer, Tanja" w:date="2019-11-26T16:42:00Z" w:initials="TM">
    <w:p w14:paraId="5686A30B" w14:textId="77777777" w:rsidR="0056014F" w:rsidRPr="00EE617E" w:rsidRDefault="0056014F" w:rsidP="00EA4F9D">
      <w:pPr>
        <w:pStyle w:val="Kommentartext"/>
        <w:rPr>
          <w:lang w:val="en-US"/>
        </w:rPr>
      </w:pPr>
      <w:r>
        <w:rPr>
          <w:rStyle w:val="Kommentarzeichen"/>
        </w:rPr>
        <w:annotationRef/>
      </w:r>
      <w:r w:rsidRPr="00EE617E">
        <w:rPr>
          <w:lang w:val="en-US"/>
        </w:rPr>
        <w:t>Essentials:</w:t>
      </w:r>
    </w:p>
    <w:p w14:paraId="0629C453" w14:textId="77777777" w:rsidR="0056014F" w:rsidRPr="00EE617E" w:rsidRDefault="0056014F" w:rsidP="000B19E1">
      <w:pPr>
        <w:pStyle w:val="Kommentartext"/>
        <w:numPr>
          <w:ilvl w:val="0"/>
          <w:numId w:val="23"/>
        </w:numPr>
        <w:rPr>
          <w:lang w:val="en-US"/>
        </w:rPr>
      </w:pPr>
      <w:r w:rsidRPr="00EE617E">
        <w:rPr>
          <w:lang w:val="en-US"/>
        </w:rPr>
        <w:t xml:space="preserve"> objective of the cooperation</w:t>
      </w:r>
    </w:p>
    <w:p w14:paraId="27B8F5CC" w14:textId="06077271" w:rsidR="0056014F" w:rsidRDefault="0056014F" w:rsidP="000B19E1">
      <w:pPr>
        <w:pStyle w:val="Kommentartext"/>
        <w:numPr>
          <w:ilvl w:val="0"/>
          <w:numId w:val="23"/>
        </w:numPr>
        <w:rPr>
          <w:lang w:val="en-US"/>
        </w:rPr>
      </w:pPr>
      <w:r w:rsidRPr="00EE617E">
        <w:rPr>
          <w:lang w:val="en-US"/>
        </w:rPr>
        <w:t xml:space="preserve"> </w:t>
      </w:r>
      <w:r w:rsidR="000D18BF">
        <w:rPr>
          <w:lang w:val="en-US"/>
        </w:rPr>
        <w:t>Partner</w:t>
      </w:r>
      <w:r w:rsidRPr="00EE617E">
        <w:rPr>
          <w:lang w:val="en-US"/>
        </w:rPr>
        <w:t>s involved</w:t>
      </w:r>
    </w:p>
    <w:p w14:paraId="6F7A7162" w14:textId="6E4EDC58" w:rsidR="0056014F" w:rsidRPr="00EA4F9D" w:rsidRDefault="0056014F" w:rsidP="000B19E1">
      <w:pPr>
        <w:pStyle w:val="Kommentartext"/>
        <w:numPr>
          <w:ilvl w:val="0"/>
          <w:numId w:val="23"/>
        </w:numPr>
        <w:rPr>
          <w:lang w:val="en-US"/>
        </w:rPr>
      </w:pPr>
      <w:r>
        <w:rPr>
          <w:lang w:val="en-US"/>
        </w:rPr>
        <w:t xml:space="preserve"> </w:t>
      </w:r>
      <w:r w:rsidRPr="00EA4F9D">
        <w:rPr>
          <w:lang w:val="en-US"/>
        </w:rPr>
        <w:t>naming the degrees which can be achieved</w:t>
      </w:r>
    </w:p>
  </w:comment>
  <w:comment w:id="4" w:author="Tanja Meyer" w:date="2017-07-14T21:24:00Z" w:initials="TM">
    <w:p w14:paraId="55EF2C13" w14:textId="77777777" w:rsidR="00676E1F" w:rsidRPr="00EA4F9D" w:rsidRDefault="00676E1F" w:rsidP="00676E1F">
      <w:pPr>
        <w:pStyle w:val="Kommentartext"/>
        <w:rPr>
          <w:lang w:val="en-GB"/>
        </w:rPr>
      </w:pPr>
      <w:r>
        <w:rPr>
          <w:rStyle w:val="Kommentarzeichen"/>
        </w:rPr>
        <w:annotationRef/>
      </w:r>
      <w:r w:rsidRPr="00EE617E">
        <w:rPr>
          <w:lang w:val="en-US"/>
        </w:rPr>
        <w:t>name of the institution awarding the title</w:t>
      </w:r>
    </w:p>
  </w:comment>
  <w:comment w:id="5" w:author="Meyer, Tanja" w:date="2019-11-26T16:43:00Z" w:initials="TM">
    <w:p w14:paraId="5B49853B" w14:textId="77777777" w:rsidR="0056014F" w:rsidRPr="00EE617E" w:rsidRDefault="0056014F" w:rsidP="00EA4F9D">
      <w:pPr>
        <w:pStyle w:val="Kommentartext"/>
        <w:rPr>
          <w:lang w:val="en-US"/>
        </w:rPr>
      </w:pPr>
      <w:r>
        <w:rPr>
          <w:rStyle w:val="Kommentarzeichen"/>
        </w:rPr>
        <w:annotationRef/>
      </w:r>
      <w:r w:rsidRPr="00EE617E">
        <w:rPr>
          <w:lang w:val="en-US"/>
        </w:rPr>
        <w:t xml:space="preserve">Essentials: </w:t>
      </w:r>
    </w:p>
    <w:p w14:paraId="5F3D04DF" w14:textId="23948CFC" w:rsidR="0056014F" w:rsidRDefault="0056014F" w:rsidP="000B19E1">
      <w:pPr>
        <w:pStyle w:val="Kommentartext"/>
        <w:numPr>
          <w:ilvl w:val="0"/>
          <w:numId w:val="24"/>
        </w:numPr>
        <w:rPr>
          <w:lang w:val="en-US"/>
        </w:rPr>
      </w:pPr>
      <w:r w:rsidRPr="00EE617E">
        <w:rPr>
          <w:lang w:val="en-US"/>
        </w:rPr>
        <w:t xml:space="preserve"> assure </w:t>
      </w:r>
      <w:r w:rsidR="000D18BF">
        <w:rPr>
          <w:lang w:val="en-US"/>
        </w:rPr>
        <w:t>Partner</w:t>
      </w:r>
      <w:r w:rsidRPr="00EE617E">
        <w:rPr>
          <w:lang w:val="en-US"/>
        </w:rPr>
        <w:t>s that the national and state laws apply</w:t>
      </w:r>
    </w:p>
    <w:p w14:paraId="7D817E4E" w14:textId="61A02C38" w:rsidR="0056014F" w:rsidRPr="00EA4F9D" w:rsidRDefault="0056014F" w:rsidP="000B19E1">
      <w:pPr>
        <w:pStyle w:val="Kommentartext"/>
        <w:numPr>
          <w:ilvl w:val="0"/>
          <w:numId w:val="24"/>
        </w:numPr>
        <w:rPr>
          <w:lang w:val="en-US"/>
        </w:rPr>
      </w:pPr>
      <w:r>
        <w:rPr>
          <w:lang w:val="en-US"/>
        </w:rPr>
        <w:t xml:space="preserve"> </w:t>
      </w:r>
      <w:r w:rsidRPr="00EA4F9D">
        <w:rPr>
          <w:lang w:val="en-US"/>
        </w:rPr>
        <w:t>local quality assurance is a prerequisite for cooperation</w:t>
      </w:r>
    </w:p>
    <w:p w14:paraId="6046FA7E" w14:textId="1E4AB7C5" w:rsidR="0056014F" w:rsidRPr="00EA4F9D" w:rsidRDefault="0056014F" w:rsidP="001F095D">
      <w:pPr>
        <w:pStyle w:val="Kommentartext"/>
        <w:rPr>
          <w:lang w:val="en-GB"/>
        </w:rPr>
      </w:pPr>
    </w:p>
  </w:comment>
  <w:comment w:id="6" w:author="Meyer, Tanja" w:date="2022-04-05T16:56:00Z" w:initials="TM">
    <w:p w14:paraId="5340F0AA" w14:textId="77BEBE11" w:rsidR="00081354" w:rsidRPr="00081354" w:rsidRDefault="00081354">
      <w:pPr>
        <w:pStyle w:val="Kommentartext"/>
        <w:rPr>
          <w:lang w:val="en-US"/>
        </w:rPr>
      </w:pPr>
      <w:r>
        <w:rPr>
          <w:rStyle w:val="Kommentarzeichen"/>
        </w:rPr>
        <w:annotationRef/>
      </w:r>
      <w:r w:rsidRPr="00F16DC4">
        <w:rPr>
          <w:lang w:val="en-GB"/>
        </w:rPr>
        <w:t>Note</w:t>
      </w:r>
      <w:r>
        <w:rPr>
          <w:lang w:val="en-GB"/>
        </w:rPr>
        <w:t xml:space="preserve"> for Forthem Alliance</w:t>
      </w:r>
      <w:r w:rsidRPr="00F16DC4">
        <w:rPr>
          <w:lang w:val="en-GB"/>
        </w:rPr>
        <w:t xml:space="preserve">: Latvia </w:t>
      </w:r>
      <w:r>
        <w:rPr>
          <w:lang w:val="en-GB"/>
        </w:rPr>
        <w:t>is not allowed</w:t>
      </w:r>
      <w:r w:rsidRPr="00F16DC4">
        <w:rPr>
          <w:lang w:val="en-GB"/>
        </w:rPr>
        <w:t xml:space="preserve"> </w:t>
      </w:r>
      <w:r>
        <w:rPr>
          <w:lang w:val="en-GB"/>
        </w:rPr>
        <w:t>to</w:t>
      </w:r>
      <w:r w:rsidRPr="00F16DC4">
        <w:rPr>
          <w:lang w:val="en-GB"/>
        </w:rPr>
        <w:t xml:space="preserve"> </w:t>
      </w:r>
      <w:r>
        <w:rPr>
          <w:lang w:val="en-GB"/>
        </w:rPr>
        <w:t>award</w:t>
      </w:r>
      <w:r w:rsidRPr="00F16DC4">
        <w:rPr>
          <w:lang w:val="en-GB"/>
        </w:rPr>
        <w:t xml:space="preserve"> double degree</w:t>
      </w:r>
      <w:r>
        <w:rPr>
          <w:lang w:val="en-GB"/>
        </w:rPr>
        <w:t xml:space="preserve">s based on existing </w:t>
      </w:r>
      <w:proofErr w:type="spellStart"/>
      <w:r>
        <w:rPr>
          <w:lang w:val="en-GB"/>
        </w:rPr>
        <w:t>programms</w:t>
      </w:r>
      <w:proofErr w:type="spellEnd"/>
      <w:r>
        <w:rPr>
          <w:lang w:val="en-GB"/>
        </w:rPr>
        <w:t xml:space="preserve"> (as of April 2021). However, Latvia is allowed to award a double, multiple or joint degree for accredited joint degree programmes.</w:t>
      </w:r>
    </w:p>
  </w:comment>
  <w:comment w:id="8" w:author="Meyer, Tanja" w:date="2019-11-26T16:47:00Z" w:initials="TM">
    <w:p w14:paraId="193B69EC" w14:textId="77777777" w:rsidR="0056014F" w:rsidRPr="00EE617E" w:rsidRDefault="0056014F" w:rsidP="00EA4F9D">
      <w:pPr>
        <w:pStyle w:val="Kommentartext"/>
        <w:rPr>
          <w:lang w:val="en-US"/>
        </w:rPr>
      </w:pPr>
      <w:r>
        <w:rPr>
          <w:rStyle w:val="Kommentarzeichen"/>
        </w:rPr>
        <w:annotationRef/>
      </w:r>
      <w:r w:rsidRPr="00EE617E">
        <w:rPr>
          <w:lang w:val="en-US"/>
        </w:rPr>
        <w:t>Essentials:</w:t>
      </w:r>
    </w:p>
    <w:p w14:paraId="175B4247" w14:textId="38AA119E" w:rsidR="0056014F" w:rsidRPr="00EE617E" w:rsidRDefault="0056014F" w:rsidP="000B19E1">
      <w:pPr>
        <w:pStyle w:val="Kommentartext"/>
        <w:numPr>
          <w:ilvl w:val="0"/>
          <w:numId w:val="25"/>
        </w:numPr>
        <w:rPr>
          <w:lang w:val="en-US"/>
        </w:rPr>
      </w:pPr>
      <w:r w:rsidRPr="00EE617E">
        <w:rPr>
          <w:lang w:val="en-US"/>
        </w:rPr>
        <w:t xml:space="preserve"> description of the course of studies</w:t>
      </w:r>
      <w:r>
        <w:rPr>
          <w:lang w:val="en-US"/>
        </w:rPr>
        <w:t xml:space="preserve"> / mobility pattern</w:t>
      </w:r>
    </w:p>
    <w:p w14:paraId="26EEC105" w14:textId="52984331" w:rsidR="0056014F" w:rsidRDefault="0056014F" w:rsidP="000B19E1">
      <w:pPr>
        <w:pStyle w:val="Kommentartext"/>
        <w:numPr>
          <w:ilvl w:val="0"/>
          <w:numId w:val="25"/>
        </w:numPr>
        <w:rPr>
          <w:lang w:val="en-US"/>
        </w:rPr>
      </w:pPr>
      <w:r w:rsidRPr="00EE617E">
        <w:rPr>
          <w:lang w:val="en-US"/>
        </w:rPr>
        <w:t xml:space="preserve"> standard period of study </w:t>
      </w:r>
    </w:p>
    <w:p w14:paraId="0D1BBC03" w14:textId="0582BE36" w:rsidR="0056014F" w:rsidRPr="00EA4F9D" w:rsidRDefault="0056014F" w:rsidP="000B19E1">
      <w:pPr>
        <w:pStyle w:val="Kommentartext"/>
        <w:numPr>
          <w:ilvl w:val="0"/>
          <w:numId w:val="25"/>
        </w:numPr>
        <w:rPr>
          <w:lang w:val="en-US"/>
        </w:rPr>
      </w:pPr>
      <w:r>
        <w:rPr>
          <w:lang w:val="en-US"/>
        </w:rPr>
        <w:t xml:space="preserve"> </w:t>
      </w:r>
      <w:r w:rsidRPr="00EA4F9D">
        <w:rPr>
          <w:lang w:val="en-US"/>
        </w:rPr>
        <w:t>ECTS</w:t>
      </w:r>
      <w:r>
        <w:rPr>
          <w:lang w:val="en-US"/>
        </w:rPr>
        <w:t xml:space="preserve"> to obtain</w:t>
      </w:r>
    </w:p>
  </w:comment>
  <w:comment w:id="9" w:author="Meyer, Tanja" w:date="2022-04-05T16:56:00Z" w:initials="TM">
    <w:p w14:paraId="48BCEB97" w14:textId="4C5FD3E6" w:rsidR="00081354" w:rsidRPr="00081354" w:rsidRDefault="00081354">
      <w:pPr>
        <w:pStyle w:val="Kommentartext"/>
        <w:rPr>
          <w:lang w:val="en-US"/>
        </w:rPr>
      </w:pPr>
      <w:r>
        <w:rPr>
          <w:rStyle w:val="Kommentarzeichen"/>
        </w:rPr>
        <w:annotationRef/>
      </w:r>
      <w:proofErr w:type="spellStart"/>
      <w:r>
        <w:rPr>
          <w:lang w:val="en-US"/>
        </w:rPr>
        <w:t>Clarifiation</w:t>
      </w:r>
      <w:proofErr w:type="spellEnd"/>
      <w:r>
        <w:rPr>
          <w:lang w:val="en-US"/>
        </w:rPr>
        <w:t xml:space="preserve"> that the Degree </w:t>
      </w:r>
      <w:proofErr w:type="spellStart"/>
      <w:r>
        <w:rPr>
          <w:lang w:val="en-US"/>
        </w:rPr>
        <w:t>Programme</w:t>
      </w:r>
      <w:proofErr w:type="spellEnd"/>
      <w:r>
        <w:rPr>
          <w:lang w:val="en-US"/>
        </w:rPr>
        <w:t xml:space="preserve"> starts only once a year, not every semester</w:t>
      </w:r>
    </w:p>
  </w:comment>
  <w:comment w:id="10" w:author="Meyer, Tanja" w:date="2019-11-26T16:48:00Z" w:initials="TM">
    <w:p w14:paraId="4FDF8C53" w14:textId="77777777" w:rsidR="0056014F" w:rsidRPr="00EE617E" w:rsidRDefault="0056014F" w:rsidP="00EA4F9D">
      <w:pPr>
        <w:pStyle w:val="Kommentartext"/>
        <w:rPr>
          <w:lang w:val="en-US"/>
        </w:rPr>
      </w:pPr>
      <w:r>
        <w:rPr>
          <w:rStyle w:val="Kommentarzeichen"/>
        </w:rPr>
        <w:annotationRef/>
      </w:r>
      <w:r w:rsidRPr="00EE617E">
        <w:rPr>
          <w:lang w:val="en-US"/>
        </w:rPr>
        <w:t>Essentials:</w:t>
      </w:r>
    </w:p>
    <w:p w14:paraId="52F38583" w14:textId="51486700" w:rsidR="0056014F" w:rsidRDefault="0056014F" w:rsidP="000B19E1">
      <w:pPr>
        <w:pStyle w:val="Kommentartext"/>
        <w:numPr>
          <w:ilvl w:val="0"/>
          <w:numId w:val="26"/>
        </w:numPr>
        <w:rPr>
          <w:lang w:val="en-US"/>
        </w:rPr>
      </w:pPr>
      <w:r w:rsidRPr="00EE617E">
        <w:rPr>
          <w:lang w:val="en-US"/>
        </w:rPr>
        <w:t xml:space="preserve"> regulations regarding the responsible authorit</w:t>
      </w:r>
      <w:r w:rsidR="00213E32">
        <w:rPr>
          <w:lang w:val="en-US"/>
        </w:rPr>
        <w:t>ies</w:t>
      </w:r>
      <w:r w:rsidRPr="00EE617E">
        <w:rPr>
          <w:lang w:val="en-US"/>
        </w:rPr>
        <w:t xml:space="preserve"> for the degree/ study program</w:t>
      </w:r>
    </w:p>
    <w:p w14:paraId="6808480E" w14:textId="61A43CE5" w:rsidR="00042471" w:rsidRDefault="00213E32" w:rsidP="00042471">
      <w:pPr>
        <w:pStyle w:val="Kommentartext"/>
        <w:numPr>
          <w:ilvl w:val="1"/>
          <w:numId w:val="26"/>
        </w:numPr>
        <w:rPr>
          <w:lang w:val="en-US"/>
        </w:rPr>
      </w:pPr>
      <w:r>
        <w:rPr>
          <w:lang w:val="en-US"/>
        </w:rPr>
        <w:t xml:space="preserve"> </w:t>
      </w:r>
      <w:r w:rsidR="00042471">
        <w:rPr>
          <w:lang w:val="en-US"/>
        </w:rPr>
        <w:t>Administrative persons</w:t>
      </w:r>
    </w:p>
    <w:p w14:paraId="18E56A3C" w14:textId="74C10B7C" w:rsidR="00042471" w:rsidRDefault="00213E32" w:rsidP="00042471">
      <w:pPr>
        <w:pStyle w:val="Kommentartext"/>
        <w:numPr>
          <w:ilvl w:val="1"/>
          <w:numId w:val="26"/>
        </w:numPr>
        <w:rPr>
          <w:lang w:val="en-US"/>
        </w:rPr>
      </w:pPr>
      <w:r>
        <w:rPr>
          <w:lang w:val="en-US"/>
        </w:rPr>
        <w:t xml:space="preserve"> </w:t>
      </w:r>
      <w:r w:rsidR="00042471">
        <w:rPr>
          <w:lang w:val="en-US"/>
        </w:rPr>
        <w:t>Academic persons</w:t>
      </w:r>
    </w:p>
    <w:p w14:paraId="16266D71" w14:textId="77777777" w:rsidR="00213E32" w:rsidRDefault="0056014F" w:rsidP="00213E32">
      <w:pPr>
        <w:pStyle w:val="Kommentartext"/>
        <w:numPr>
          <w:ilvl w:val="0"/>
          <w:numId w:val="26"/>
        </w:numPr>
        <w:rPr>
          <w:lang w:val="en-US"/>
        </w:rPr>
      </w:pPr>
      <w:r>
        <w:rPr>
          <w:lang w:val="en-US"/>
        </w:rPr>
        <w:t xml:space="preserve"> r</w:t>
      </w:r>
      <w:r w:rsidRPr="00EA4F9D">
        <w:rPr>
          <w:lang w:val="en-US"/>
        </w:rPr>
        <w:t>egulations regarding decision making</w:t>
      </w:r>
    </w:p>
    <w:p w14:paraId="0D66107F" w14:textId="56806325" w:rsidR="00EB0247" w:rsidRPr="00213E32" w:rsidRDefault="00EB0247" w:rsidP="00EB0247">
      <w:pPr>
        <w:pStyle w:val="Kommentartext"/>
        <w:rPr>
          <w:lang w:val="en-US"/>
        </w:rPr>
      </w:pPr>
    </w:p>
  </w:comment>
  <w:comment w:id="13" w:author="Meyer, Tanja" w:date="2019-11-26T16:49:00Z" w:initials="TM">
    <w:p w14:paraId="32A4C4F3" w14:textId="77777777" w:rsidR="0056014F" w:rsidRPr="00EE617E" w:rsidRDefault="0056014F" w:rsidP="0085219A">
      <w:pPr>
        <w:pStyle w:val="Kommentartext"/>
        <w:rPr>
          <w:lang w:val="en-US"/>
        </w:rPr>
      </w:pPr>
      <w:r>
        <w:rPr>
          <w:rStyle w:val="Kommentarzeichen"/>
        </w:rPr>
        <w:annotationRef/>
      </w:r>
      <w:r w:rsidRPr="00EE617E">
        <w:rPr>
          <w:lang w:val="en-US"/>
        </w:rPr>
        <w:t>Essentials:</w:t>
      </w:r>
    </w:p>
    <w:p w14:paraId="76245CC4" w14:textId="5AB997E7" w:rsidR="0056014F" w:rsidRPr="00EE617E" w:rsidRDefault="0056014F" w:rsidP="000B19E1">
      <w:pPr>
        <w:pStyle w:val="Kommentartext"/>
        <w:numPr>
          <w:ilvl w:val="0"/>
          <w:numId w:val="27"/>
        </w:numPr>
        <w:rPr>
          <w:lang w:val="en-US"/>
        </w:rPr>
      </w:pPr>
      <w:r w:rsidRPr="00EE617E">
        <w:rPr>
          <w:lang w:val="en-US"/>
        </w:rPr>
        <w:t xml:space="preserve"> description of admission requirements (</w:t>
      </w:r>
      <w:r w:rsidR="00A97A43">
        <w:rPr>
          <w:lang w:val="en-US"/>
        </w:rPr>
        <w:t>access requirement</w:t>
      </w:r>
      <w:r w:rsidRPr="00EE617E">
        <w:rPr>
          <w:lang w:val="en-US"/>
        </w:rPr>
        <w:t>, language requirements, faculty specific requirements)</w:t>
      </w:r>
    </w:p>
    <w:p w14:paraId="6C07B7C6" w14:textId="77777777" w:rsidR="0056014F" w:rsidRPr="00EE617E" w:rsidRDefault="0056014F" w:rsidP="000B19E1">
      <w:pPr>
        <w:pStyle w:val="Kommentartext"/>
        <w:numPr>
          <w:ilvl w:val="0"/>
          <w:numId w:val="27"/>
        </w:numPr>
        <w:rPr>
          <w:lang w:val="en-US"/>
        </w:rPr>
      </w:pPr>
      <w:r w:rsidRPr="00EE617E">
        <w:rPr>
          <w:lang w:val="en-US"/>
        </w:rPr>
        <w:t xml:space="preserve"> criteria for selecting students </w:t>
      </w:r>
    </w:p>
    <w:p w14:paraId="7F220868" w14:textId="77777777" w:rsidR="0056014F" w:rsidRPr="00EE617E" w:rsidRDefault="0056014F" w:rsidP="000B19E1">
      <w:pPr>
        <w:pStyle w:val="Kommentartext"/>
        <w:numPr>
          <w:ilvl w:val="0"/>
          <w:numId w:val="27"/>
        </w:numPr>
        <w:rPr>
          <w:lang w:val="en-US"/>
        </w:rPr>
      </w:pPr>
      <w:r w:rsidRPr="00EE617E">
        <w:rPr>
          <w:lang w:val="en-US"/>
        </w:rPr>
        <w:t xml:space="preserve"> maximum number of participants/ target number of participants </w:t>
      </w:r>
    </w:p>
    <w:p w14:paraId="57A98A1F" w14:textId="0B9063B8" w:rsidR="0056014F" w:rsidRPr="00EE617E" w:rsidRDefault="0056014F" w:rsidP="000B19E1">
      <w:pPr>
        <w:pStyle w:val="Kommentartext"/>
        <w:numPr>
          <w:ilvl w:val="0"/>
          <w:numId w:val="27"/>
        </w:numPr>
        <w:rPr>
          <w:lang w:val="en-US"/>
        </w:rPr>
      </w:pPr>
      <w:r w:rsidRPr="00EE617E">
        <w:rPr>
          <w:lang w:val="en-US"/>
        </w:rPr>
        <w:t xml:space="preserve"> responsibility and procedure for applications, admission, registration</w:t>
      </w:r>
      <w:r w:rsidR="00A97A43">
        <w:rPr>
          <w:lang w:val="en-US"/>
        </w:rPr>
        <w:t>/enrollment</w:t>
      </w:r>
    </w:p>
    <w:p w14:paraId="1E24A958" w14:textId="0C1B9B8D" w:rsidR="0056014F" w:rsidRPr="00EE617E" w:rsidRDefault="0020753D" w:rsidP="000B19E1">
      <w:pPr>
        <w:pStyle w:val="Kommentartext"/>
        <w:numPr>
          <w:ilvl w:val="0"/>
          <w:numId w:val="27"/>
        </w:numPr>
        <w:rPr>
          <w:lang w:val="en-US"/>
        </w:rPr>
      </w:pPr>
      <w:r>
        <w:rPr>
          <w:lang w:val="en-US"/>
        </w:rPr>
        <w:t xml:space="preserve"> </w:t>
      </w:r>
      <w:r w:rsidR="0056014F" w:rsidRPr="00EE617E">
        <w:rPr>
          <w:lang w:val="en-US"/>
        </w:rPr>
        <w:t xml:space="preserve">duration of enrollment at the respective </w:t>
      </w:r>
      <w:r w:rsidR="000D18BF">
        <w:rPr>
          <w:lang w:val="en-US"/>
        </w:rPr>
        <w:t>Partner</w:t>
      </w:r>
      <w:r w:rsidR="0056014F" w:rsidRPr="00EE617E">
        <w:rPr>
          <w:lang w:val="en-US"/>
        </w:rPr>
        <w:t xml:space="preserve"> universities (all semesters or partial semesters)</w:t>
      </w:r>
    </w:p>
    <w:p w14:paraId="071FE475" w14:textId="3B246E9B" w:rsidR="0056014F" w:rsidRPr="00654B38" w:rsidRDefault="0056014F" w:rsidP="0085219A">
      <w:pPr>
        <w:pStyle w:val="Kommentartext"/>
        <w:rPr>
          <w:lang w:val="en-GB"/>
        </w:rPr>
      </w:pPr>
    </w:p>
  </w:comment>
  <w:comment w:id="14" w:author="Meyer, Tanja [2]" w:date="2021-07-02T16:22:00Z" w:initials="MT">
    <w:p w14:paraId="719CDF43" w14:textId="77822C51" w:rsidR="009B4359" w:rsidRPr="009B4359" w:rsidRDefault="009B4359" w:rsidP="009B4359">
      <w:pPr>
        <w:pStyle w:val="Funotentext"/>
        <w:rPr>
          <w:sz w:val="14"/>
          <w:szCs w:val="14"/>
        </w:rPr>
      </w:pPr>
      <w:r>
        <w:rPr>
          <w:rStyle w:val="Kommentarzeichen"/>
        </w:rPr>
        <w:annotationRef/>
      </w:r>
      <w:r>
        <w:rPr>
          <w:sz w:val="14"/>
          <w:szCs w:val="14"/>
        </w:rPr>
        <w:t xml:space="preserve">Note for JGU: </w:t>
      </w:r>
      <w:r w:rsidRPr="009B4359">
        <w:rPr>
          <w:sz w:val="14"/>
          <w:szCs w:val="14"/>
        </w:rPr>
        <w:t>With regard to the admission requirements of JGU / Zu den Zugangsvoraussetzungen an der JGU:</w:t>
      </w:r>
    </w:p>
    <w:p w14:paraId="2A2E04A1" w14:textId="77777777" w:rsidR="009B4359" w:rsidRPr="009B4359" w:rsidRDefault="009B4359" w:rsidP="009B4359">
      <w:pPr>
        <w:pStyle w:val="Funotentext"/>
        <w:rPr>
          <w:sz w:val="14"/>
          <w:szCs w:val="14"/>
        </w:rPr>
      </w:pPr>
    </w:p>
    <w:p w14:paraId="42744E8F" w14:textId="6B36C0F6" w:rsidR="009B4359" w:rsidRPr="0020753D" w:rsidRDefault="009B4359" w:rsidP="009B4359">
      <w:pPr>
        <w:pStyle w:val="Funotentext"/>
        <w:rPr>
          <w:sz w:val="14"/>
          <w:szCs w:val="14"/>
        </w:rPr>
      </w:pPr>
      <w:r w:rsidRPr="0020753D">
        <w:rPr>
          <w:sz w:val="14"/>
          <w:szCs w:val="14"/>
        </w:rPr>
        <w:t>•</w:t>
      </w:r>
      <w:r w:rsidRPr="0020753D">
        <w:rPr>
          <w:sz w:val="14"/>
          <w:szCs w:val="14"/>
        </w:rPr>
        <w:tab/>
        <w:t xml:space="preserve"> Die JGU verzichtet bei Kooperationsprogrammen darauf, die ausländischen Vorbildungsnachweise zu prüfen, wenn die Zulassung an der Partnerhochschule durchgeführt wird</w:t>
      </w:r>
      <w:r>
        <w:rPr>
          <w:sz w:val="14"/>
          <w:szCs w:val="14"/>
        </w:rPr>
        <w:t>.</w:t>
      </w:r>
    </w:p>
    <w:p w14:paraId="02F69507" w14:textId="77777777" w:rsidR="009B4359" w:rsidRPr="0020753D" w:rsidRDefault="009B4359" w:rsidP="009B4359">
      <w:pPr>
        <w:pStyle w:val="Funotentext"/>
        <w:rPr>
          <w:sz w:val="14"/>
          <w:szCs w:val="14"/>
        </w:rPr>
      </w:pPr>
    </w:p>
    <w:p w14:paraId="48BFCF30" w14:textId="77777777" w:rsidR="009B4359" w:rsidRPr="0020753D" w:rsidRDefault="009B4359" w:rsidP="009B4359">
      <w:pPr>
        <w:pStyle w:val="Funotentext"/>
        <w:rPr>
          <w:sz w:val="14"/>
          <w:szCs w:val="14"/>
        </w:rPr>
      </w:pPr>
      <w:r w:rsidRPr="0020753D">
        <w:rPr>
          <w:sz w:val="14"/>
          <w:szCs w:val="14"/>
        </w:rPr>
        <w:t>•</w:t>
      </w:r>
      <w:r w:rsidRPr="0020753D">
        <w:rPr>
          <w:sz w:val="14"/>
          <w:szCs w:val="14"/>
        </w:rPr>
        <w:tab/>
        <w:t xml:space="preserve"> An der JGU können Studierende einen Masterstudiengang aufnehmen, auch wenn sie das Bachelor-Abschlusszeugnis noch nicht vorlegen können. Sie müssen aber bis zum Bewerbungsschluss nachweisen, mindestens 135 Leistpungspunkte erbracht zu haben. Es sollte abgeklärt werden, ob eine solche Übergangsregelung auch bei den Partnern zulässig ist. </w:t>
      </w:r>
    </w:p>
    <w:p w14:paraId="017C2D46" w14:textId="77777777" w:rsidR="009B4359" w:rsidRPr="0020753D" w:rsidRDefault="009B4359" w:rsidP="009B4359">
      <w:pPr>
        <w:pStyle w:val="Funotentext"/>
        <w:rPr>
          <w:sz w:val="14"/>
          <w:szCs w:val="14"/>
        </w:rPr>
      </w:pPr>
    </w:p>
    <w:p w14:paraId="13E18FD4" w14:textId="77777777" w:rsidR="009B4359" w:rsidRPr="0020753D" w:rsidRDefault="009B4359" w:rsidP="009B4359">
      <w:pPr>
        <w:pStyle w:val="Funotentext"/>
        <w:rPr>
          <w:sz w:val="14"/>
          <w:szCs w:val="14"/>
        </w:rPr>
      </w:pPr>
      <w:r w:rsidRPr="0020753D">
        <w:rPr>
          <w:sz w:val="14"/>
          <w:szCs w:val="14"/>
        </w:rPr>
        <w:t>•</w:t>
      </w:r>
      <w:r w:rsidRPr="0020753D">
        <w:rPr>
          <w:sz w:val="14"/>
          <w:szCs w:val="14"/>
        </w:rPr>
        <w:tab/>
        <w:t>Sofern in der dem Programm zugrunde liegenden Studiengang an der JGU eine Eignungsprüfung oder detailliertere fachspezifische Zugangsvoraussetzungen festgelegt sind, kann mit Zustimmung des Fachbereichs eine Öffnungsklausel in die PO eingefügt werden, um zu ermöglichen, dass die Zulassung an der Partnerhochschule als Nachweis der Eignungsprüfung oder der spezifischen Zugangsvoraussetzung gilt.</w:t>
      </w:r>
    </w:p>
    <w:p w14:paraId="4F5770BD" w14:textId="77777777" w:rsidR="009B4359" w:rsidRPr="0020753D" w:rsidRDefault="009B4359" w:rsidP="009B4359">
      <w:pPr>
        <w:pStyle w:val="Funotentext"/>
        <w:rPr>
          <w:sz w:val="14"/>
          <w:szCs w:val="14"/>
        </w:rPr>
      </w:pPr>
    </w:p>
    <w:p w14:paraId="688CD4E4" w14:textId="77777777" w:rsidR="009B4359" w:rsidRPr="0020753D" w:rsidRDefault="009B4359" w:rsidP="009B4359">
      <w:pPr>
        <w:pStyle w:val="Funotentext"/>
        <w:rPr>
          <w:sz w:val="14"/>
          <w:szCs w:val="14"/>
        </w:rPr>
      </w:pPr>
      <w:r w:rsidRPr="0020753D">
        <w:rPr>
          <w:sz w:val="14"/>
          <w:szCs w:val="14"/>
        </w:rPr>
        <w:t>Hinweis zu den Sprachnachweisen:</w:t>
      </w:r>
    </w:p>
    <w:p w14:paraId="7DD02942" w14:textId="77777777" w:rsidR="009B4359" w:rsidRPr="0020753D" w:rsidRDefault="009B4359" w:rsidP="009B4359">
      <w:pPr>
        <w:pStyle w:val="Funotentext"/>
        <w:rPr>
          <w:sz w:val="14"/>
          <w:szCs w:val="14"/>
        </w:rPr>
      </w:pPr>
    </w:p>
    <w:p w14:paraId="55CB05E4" w14:textId="35CBC18A" w:rsidR="009B4359" w:rsidRDefault="009B4359" w:rsidP="009B4359">
      <w:pPr>
        <w:pStyle w:val="Kommentartext"/>
      </w:pPr>
      <w:r w:rsidRPr="009B4359">
        <w:rPr>
          <w:rFonts w:asciiTheme="minorHAnsi" w:eastAsiaTheme="minorHAnsi" w:hAnsiTheme="minorHAnsi" w:cstheme="minorBidi"/>
          <w:sz w:val="14"/>
          <w:szCs w:val="14"/>
          <w:lang w:eastAsia="en-US"/>
        </w:rPr>
        <w:t>•</w:t>
      </w:r>
      <w:r w:rsidRPr="009B4359">
        <w:rPr>
          <w:rFonts w:asciiTheme="minorHAnsi" w:eastAsiaTheme="minorHAnsi" w:hAnsiTheme="minorHAnsi" w:cstheme="minorBidi"/>
          <w:sz w:val="14"/>
          <w:szCs w:val="14"/>
          <w:lang w:eastAsia="en-US"/>
        </w:rPr>
        <w:tab/>
        <w:t xml:space="preserve"> Die Zulassung an der Partneruni kann als Nachweis für das entsprechende Sprachniveau akzeptiert werden. Sofern in der dem Programm zugrunde liegenden Studiengang an der JGU ein höheres Niveau festgelegt ist, kann mit Zustimmung des Fachbereichs eine Öffnungsklausel in die PO eingefügt werden. Bei Deutschkenntnissen ist die Zustimmung des ISSK zur Regelung im Kooperationsvertrag erforderlich.</w:t>
      </w:r>
    </w:p>
  </w:comment>
  <w:comment w:id="17" w:author="Meyer, Tanja [2]" w:date="2021-07-02T16:24:00Z" w:initials="MT">
    <w:p w14:paraId="6FA6E272" w14:textId="7D779464" w:rsidR="009B4359" w:rsidRPr="009B4359" w:rsidRDefault="009B4359">
      <w:pPr>
        <w:pStyle w:val="Kommentartext"/>
        <w:rPr>
          <w:lang w:val="en-GB"/>
        </w:rPr>
      </w:pPr>
      <w:r>
        <w:rPr>
          <w:rStyle w:val="Kommentarzeichen"/>
        </w:rPr>
        <w:annotationRef/>
      </w:r>
      <w:r>
        <w:rPr>
          <w:sz w:val="14"/>
          <w:szCs w:val="14"/>
          <w:lang w:val="en-GB"/>
        </w:rPr>
        <w:t xml:space="preserve">Note for JGU: </w:t>
      </w:r>
      <w:r w:rsidRPr="00B744E8">
        <w:rPr>
          <w:sz w:val="14"/>
          <w:szCs w:val="14"/>
          <w:lang w:val="en-GB"/>
        </w:rPr>
        <w:t xml:space="preserve">If admission is granted at JGU and the programme is admission restricted, the usual regulations for admission-restricted programmes must be observed (placement regulation, selection regulations). </w:t>
      </w:r>
      <w:r w:rsidRPr="00D936F6">
        <w:rPr>
          <w:sz w:val="14"/>
          <w:szCs w:val="14"/>
          <w:lang w:val="en-GB"/>
        </w:rPr>
        <w:t>If admission is granted at the partner university, other admissions criteria may also apply.</w:t>
      </w:r>
    </w:p>
  </w:comment>
  <w:comment w:id="18" w:author="Meyer, Tanja" w:date="2019-11-26T16:53:00Z" w:initials="TM">
    <w:p w14:paraId="4AB720F8" w14:textId="77777777" w:rsidR="0056014F" w:rsidRPr="00EE617E" w:rsidRDefault="0056014F" w:rsidP="00C40E55">
      <w:pPr>
        <w:pStyle w:val="Kommentartext"/>
        <w:rPr>
          <w:lang w:val="en-US"/>
        </w:rPr>
      </w:pPr>
      <w:r>
        <w:rPr>
          <w:rStyle w:val="Kommentarzeichen"/>
        </w:rPr>
        <w:annotationRef/>
      </w:r>
      <w:r w:rsidRPr="00EE617E">
        <w:rPr>
          <w:lang w:val="en-US"/>
        </w:rPr>
        <w:t>Essentials:</w:t>
      </w:r>
    </w:p>
    <w:p w14:paraId="6E7894F2" w14:textId="654A3689" w:rsidR="0056014F" w:rsidRPr="00A97A43" w:rsidRDefault="0056014F" w:rsidP="00A97A43">
      <w:pPr>
        <w:pStyle w:val="Kommentartext"/>
        <w:numPr>
          <w:ilvl w:val="0"/>
          <w:numId w:val="28"/>
        </w:numPr>
        <w:rPr>
          <w:lang w:val="en-US"/>
        </w:rPr>
      </w:pPr>
      <w:r w:rsidRPr="00EE617E">
        <w:rPr>
          <w:lang w:val="en-US"/>
        </w:rPr>
        <w:t>course of studies, contents of studies</w:t>
      </w:r>
    </w:p>
    <w:p w14:paraId="22F6F35D" w14:textId="77777777" w:rsidR="0056014F" w:rsidRPr="00EE617E" w:rsidRDefault="0056014F" w:rsidP="000B19E1">
      <w:pPr>
        <w:pStyle w:val="Kommentartext"/>
        <w:numPr>
          <w:ilvl w:val="0"/>
          <w:numId w:val="28"/>
        </w:numPr>
        <w:rPr>
          <w:lang w:val="en-US"/>
        </w:rPr>
      </w:pPr>
      <w:r w:rsidRPr="00EE617E">
        <w:rPr>
          <w:lang w:val="en-US"/>
        </w:rPr>
        <w:t xml:space="preserve">languages (lessons, examinations) </w:t>
      </w:r>
    </w:p>
    <w:p w14:paraId="76E2FC8A" w14:textId="77777777" w:rsidR="0056014F" w:rsidRPr="00EE617E" w:rsidRDefault="0056014F" w:rsidP="000B19E1">
      <w:pPr>
        <w:pStyle w:val="Kommentartext"/>
        <w:numPr>
          <w:ilvl w:val="0"/>
          <w:numId w:val="28"/>
        </w:numPr>
        <w:rPr>
          <w:lang w:val="en-US"/>
        </w:rPr>
      </w:pPr>
      <w:r w:rsidRPr="00EE617E">
        <w:rPr>
          <w:lang w:val="en-US"/>
        </w:rPr>
        <w:t>mutual recognition of credits</w:t>
      </w:r>
    </w:p>
    <w:p w14:paraId="7CFF3E74" w14:textId="77777777" w:rsidR="0056014F" w:rsidRPr="00EE617E" w:rsidRDefault="0056014F" w:rsidP="000B19E1">
      <w:pPr>
        <w:pStyle w:val="Kommentartext"/>
        <w:numPr>
          <w:ilvl w:val="0"/>
          <w:numId w:val="28"/>
        </w:numPr>
        <w:rPr>
          <w:lang w:val="en-US"/>
        </w:rPr>
      </w:pPr>
      <w:r w:rsidRPr="00EE617E">
        <w:rPr>
          <w:lang w:val="en-US"/>
        </w:rPr>
        <w:t>exam regulations on which agreement must be reached</w:t>
      </w:r>
    </w:p>
    <w:p w14:paraId="670BDFF3" w14:textId="02141214" w:rsidR="0056014F" w:rsidRPr="00EE617E" w:rsidRDefault="0056014F" w:rsidP="000B19E1">
      <w:pPr>
        <w:pStyle w:val="Kommentartext"/>
        <w:numPr>
          <w:ilvl w:val="0"/>
          <w:numId w:val="28"/>
        </w:numPr>
        <w:rPr>
          <w:lang w:val="en-US"/>
        </w:rPr>
      </w:pPr>
      <w:r w:rsidRPr="00EE617E">
        <w:rPr>
          <w:lang w:val="en-US"/>
        </w:rPr>
        <w:t xml:space="preserve">detailed description of the credits that must be achieved in order to receive degrees from all the </w:t>
      </w:r>
      <w:r w:rsidR="000D18BF">
        <w:rPr>
          <w:lang w:val="en-US"/>
        </w:rPr>
        <w:t>Partner</w:t>
      </w:r>
      <w:r w:rsidRPr="00EE617E">
        <w:rPr>
          <w:lang w:val="en-US"/>
        </w:rPr>
        <w:t>s</w:t>
      </w:r>
    </w:p>
    <w:p w14:paraId="4D9B5833" w14:textId="77777777" w:rsidR="0056014F" w:rsidRPr="00EE617E" w:rsidRDefault="0056014F" w:rsidP="000B19E1">
      <w:pPr>
        <w:pStyle w:val="Kommentartext"/>
        <w:numPr>
          <w:ilvl w:val="0"/>
          <w:numId w:val="28"/>
        </w:numPr>
        <w:rPr>
          <w:lang w:val="en-US"/>
        </w:rPr>
      </w:pPr>
      <w:r w:rsidRPr="00EE617E">
        <w:rPr>
          <w:lang w:val="en-US"/>
        </w:rPr>
        <w:t>responsibility and form for issuing certificates/ degrees</w:t>
      </w:r>
    </w:p>
    <w:p w14:paraId="5B937E15" w14:textId="77777777" w:rsidR="0056014F" w:rsidRDefault="0056014F" w:rsidP="000B19E1">
      <w:pPr>
        <w:pStyle w:val="Kommentartext"/>
        <w:numPr>
          <w:ilvl w:val="0"/>
          <w:numId w:val="28"/>
        </w:numPr>
        <w:rPr>
          <w:lang w:val="en-US"/>
        </w:rPr>
      </w:pPr>
      <w:r w:rsidRPr="00EE617E">
        <w:rPr>
          <w:lang w:val="en-US"/>
        </w:rPr>
        <w:t>how the credits are to be transferred (paper or data)</w:t>
      </w:r>
    </w:p>
    <w:p w14:paraId="4458D880" w14:textId="22DF9306" w:rsidR="0056014F" w:rsidRPr="00EE617E" w:rsidRDefault="0056014F" w:rsidP="000B19E1">
      <w:pPr>
        <w:pStyle w:val="Kommentartext"/>
        <w:numPr>
          <w:ilvl w:val="0"/>
          <w:numId w:val="28"/>
        </w:numPr>
        <w:rPr>
          <w:lang w:val="en-US"/>
        </w:rPr>
      </w:pPr>
      <w:r>
        <w:rPr>
          <w:lang w:val="en-US"/>
        </w:rPr>
        <w:t xml:space="preserve">consequences if students fail at one of the </w:t>
      </w:r>
      <w:r w:rsidR="000D18BF">
        <w:rPr>
          <w:lang w:val="en-US"/>
        </w:rPr>
        <w:t>Partner</w:t>
      </w:r>
      <w:r>
        <w:rPr>
          <w:lang w:val="en-US"/>
        </w:rPr>
        <w:t>s (they may finish a national degree program )</w:t>
      </w:r>
    </w:p>
    <w:p w14:paraId="3D8F3381" w14:textId="1FB64053" w:rsidR="0056014F" w:rsidRPr="00C40E55" w:rsidRDefault="0056014F" w:rsidP="00C40E55">
      <w:pPr>
        <w:pStyle w:val="Kommentartext"/>
        <w:rPr>
          <w:lang w:val="en-US"/>
        </w:rPr>
      </w:pPr>
    </w:p>
  </w:comment>
  <w:comment w:id="19" w:author="Meyer, Tanja" w:date="2022-04-05T16:57:00Z" w:initials="TM">
    <w:p w14:paraId="321DC717" w14:textId="77777777" w:rsidR="00081354" w:rsidRDefault="00081354" w:rsidP="00081354">
      <w:pPr>
        <w:pStyle w:val="Kommentartext"/>
        <w:rPr>
          <w:lang w:val="en-GB"/>
        </w:rPr>
      </w:pPr>
      <w:r>
        <w:rPr>
          <w:rStyle w:val="Kommentarzeichen"/>
        </w:rPr>
        <w:annotationRef/>
      </w:r>
      <w:r>
        <w:rPr>
          <w:lang w:val="en-GB"/>
        </w:rPr>
        <w:t xml:space="preserve">Note for Forthem Alliance: not all Partners can deliver the necessary data base or do the </w:t>
      </w:r>
      <w:proofErr w:type="spellStart"/>
      <w:r>
        <w:rPr>
          <w:lang w:val="en-GB"/>
        </w:rPr>
        <w:t>calulcation</w:t>
      </w:r>
      <w:proofErr w:type="spellEnd"/>
      <w:r>
        <w:rPr>
          <w:lang w:val="en-GB"/>
        </w:rPr>
        <w:t xml:space="preserve"> for the grading tables, though this is highly desirable in order to avoid disadvantages of students. Currently, some Partners use Conversion Tables based on national practice.</w:t>
      </w:r>
    </w:p>
    <w:p w14:paraId="430A0967" w14:textId="731788B6" w:rsidR="00081354" w:rsidRPr="00081354" w:rsidRDefault="00081354">
      <w:pPr>
        <w:pStyle w:val="Kommentartext"/>
        <w:rPr>
          <w:lang w:val="en-GB"/>
        </w:rPr>
      </w:pPr>
    </w:p>
  </w:comment>
  <w:comment w:id="20" w:author="Meyer, Tanja" w:date="2019-12-03T16:12:00Z" w:initials="TM">
    <w:p w14:paraId="2DE70F1F" w14:textId="5139BA6C" w:rsidR="0056014F" w:rsidRPr="00B76898" w:rsidRDefault="0056014F">
      <w:pPr>
        <w:pStyle w:val="Kommentartext"/>
        <w:rPr>
          <w:lang w:val="en-GB"/>
        </w:rPr>
      </w:pPr>
      <w:r>
        <w:rPr>
          <w:rStyle w:val="Kommentarzeichen"/>
        </w:rPr>
        <w:annotationRef/>
      </w:r>
      <w:r w:rsidR="00B76898" w:rsidRPr="00B76898">
        <w:rPr>
          <w:lang w:val="en-GB"/>
        </w:rPr>
        <w:t xml:space="preserve">for Cooperation with </w:t>
      </w:r>
      <w:r w:rsidR="00B76898">
        <w:rPr>
          <w:lang w:val="en-GB"/>
        </w:rPr>
        <w:t>French Universitites</w:t>
      </w:r>
    </w:p>
  </w:comment>
  <w:comment w:id="21" w:author="Meyer, Tanja" w:date="2022-04-05T16:57:00Z" w:initials="TM">
    <w:p w14:paraId="2B06AC19" w14:textId="77777777" w:rsidR="00081354" w:rsidRPr="00D869DA" w:rsidRDefault="00081354" w:rsidP="00081354">
      <w:pPr>
        <w:pStyle w:val="Kommentartext"/>
        <w:rPr>
          <w:lang w:val="en-GB"/>
        </w:rPr>
      </w:pPr>
      <w:r>
        <w:rPr>
          <w:rStyle w:val="Kommentarzeichen"/>
        </w:rPr>
        <w:annotationRef/>
      </w:r>
      <w:r w:rsidRPr="00D869DA">
        <w:rPr>
          <w:lang w:val="en-GB"/>
        </w:rPr>
        <w:t>Note for Forthem Alliance:</w:t>
      </w:r>
    </w:p>
    <w:p w14:paraId="426D34F5" w14:textId="3A050DCE" w:rsidR="00081354" w:rsidRPr="00081354" w:rsidRDefault="00081354" w:rsidP="00081354">
      <w:pPr>
        <w:pStyle w:val="Kommentartext"/>
        <w:rPr>
          <w:lang w:val="en-US"/>
        </w:rPr>
      </w:pPr>
      <w:r w:rsidRPr="00D869DA">
        <w:rPr>
          <w:lang w:val="en-GB"/>
        </w:rPr>
        <w:t>At JYU, the certificate a</w:t>
      </w:r>
      <w:r>
        <w:rPr>
          <w:lang w:val="en-GB"/>
        </w:rPr>
        <w:t xml:space="preserve">lso has to mention </w:t>
      </w:r>
      <w:r w:rsidRPr="00A8299F">
        <w:rPr>
          <w:lang w:val="en-US"/>
        </w:rPr>
        <w:t xml:space="preserve">that the degree was awarded within a </w:t>
      </w:r>
      <w:r>
        <w:rPr>
          <w:lang w:val="en-US"/>
        </w:rPr>
        <w:t>double degree</w:t>
      </w:r>
      <w:r w:rsidRPr="00A8299F">
        <w:rPr>
          <w:lang w:val="en-US"/>
        </w:rPr>
        <w:t xml:space="preserve"> </w:t>
      </w:r>
      <w:proofErr w:type="spellStart"/>
      <w:r w:rsidRPr="00A8299F">
        <w:rPr>
          <w:lang w:val="en-US"/>
        </w:rPr>
        <w:t>programme</w:t>
      </w:r>
      <w:proofErr w:type="spellEnd"/>
    </w:p>
  </w:comment>
  <w:comment w:id="22" w:author="Meyer, Tanja" w:date="2019-11-26T16:59:00Z" w:initials="TM">
    <w:p w14:paraId="19B64DB7" w14:textId="77777777" w:rsidR="0056014F" w:rsidRPr="00EE617E" w:rsidRDefault="0056014F" w:rsidP="00C40E55">
      <w:pPr>
        <w:pStyle w:val="Kommentartext"/>
        <w:rPr>
          <w:lang w:val="en-US"/>
        </w:rPr>
      </w:pPr>
      <w:r>
        <w:rPr>
          <w:rStyle w:val="Kommentarzeichen"/>
        </w:rPr>
        <w:annotationRef/>
      </w:r>
      <w:r w:rsidRPr="00EE617E">
        <w:rPr>
          <w:rStyle w:val="Kommentarzeichen"/>
          <w:lang w:val="en-US"/>
        </w:rPr>
        <w:annotationRef/>
      </w:r>
      <w:r w:rsidRPr="00EE617E">
        <w:rPr>
          <w:lang w:val="en-US"/>
        </w:rPr>
        <w:t xml:space="preserve">Essentials: </w:t>
      </w:r>
    </w:p>
    <w:p w14:paraId="01D02A1E" w14:textId="495E9DB6" w:rsidR="0056014F" w:rsidRDefault="00A97A43" w:rsidP="00A97A43">
      <w:pPr>
        <w:pStyle w:val="Kommentartext"/>
        <w:numPr>
          <w:ilvl w:val="0"/>
          <w:numId w:val="42"/>
        </w:numPr>
        <w:rPr>
          <w:lang w:val="en-US"/>
        </w:rPr>
      </w:pPr>
      <w:r>
        <w:rPr>
          <w:lang w:val="en-US"/>
        </w:rPr>
        <w:t xml:space="preserve"> annual meetings and reporting on quality assurance</w:t>
      </w:r>
    </w:p>
    <w:p w14:paraId="4DD52CC7" w14:textId="77777777" w:rsidR="00C94AD1" w:rsidRDefault="00C94AD1" w:rsidP="00C94AD1">
      <w:pPr>
        <w:pStyle w:val="Kommentartext"/>
        <w:rPr>
          <w:lang w:val="en-US"/>
        </w:rPr>
      </w:pPr>
    </w:p>
    <w:p w14:paraId="73E92298" w14:textId="12EFD38A" w:rsidR="0056014F" w:rsidRPr="00C40E55" w:rsidRDefault="00A97A43" w:rsidP="00C40E55">
      <w:pPr>
        <w:pStyle w:val="Kommentartext"/>
        <w:rPr>
          <w:lang w:val="en-GB"/>
        </w:rPr>
      </w:pPr>
      <w:r>
        <w:rPr>
          <w:lang w:val="en-GB"/>
        </w:rPr>
        <w:t xml:space="preserve">(accreditation </w:t>
      </w:r>
      <w:r w:rsidR="00C94AD1">
        <w:rPr>
          <w:lang w:val="en-GB"/>
        </w:rPr>
        <w:t>is a</w:t>
      </w:r>
      <w:r>
        <w:rPr>
          <w:lang w:val="en-GB"/>
        </w:rPr>
        <w:t xml:space="preserve"> prerequisite</w:t>
      </w:r>
      <w:r w:rsidR="00D869DA">
        <w:rPr>
          <w:lang w:val="en-GB"/>
        </w:rPr>
        <w:t xml:space="preserve">, </w:t>
      </w:r>
      <w:r w:rsidR="00C94AD1">
        <w:rPr>
          <w:lang w:val="en-GB"/>
        </w:rPr>
        <w:t xml:space="preserve">see </w:t>
      </w:r>
      <w:r w:rsidR="00D869DA">
        <w:rPr>
          <w:lang w:val="en-GB"/>
        </w:rPr>
        <w:t>Art. 2 Nr. 2</w:t>
      </w:r>
      <w:r>
        <w:rPr>
          <w:lang w:val="en-GB"/>
        </w:rPr>
        <w:t xml:space="preserve">) </w:t>
      </w:r>
    </w:p>
  </w:comment>
  <w:comment w:id="23" w:author="Meyer, Tanja" w:date="2019-11-26T16:59:00Z" w:initials="TM">
    <w:p w14:paraId="01B34A24" w14:textId="089938FF" w:rsidR="0056014F" w:rsidRDefault="0056014F" w:rsidP="00C40E55">
      <w:pPr>
        <w:pStyle w:val="Kommentartext"/>
        <w:rPr>
          <w:lang w:val="en-US"/>
        </w:rPr>
      </w:pPr>
      <w:r>
        <w:rPr>
          <w:rStyle w:val="Kommentarzeichen"/>
        </w:rPr>
        <w:annotationRef/>
      </w:r>
      <w:r w:rsidRPr="00EE617E">
        <w:rPr>
          <w:lang w:val="en-US"/>
        </w:rPr>
        <w:t>Essentials:</w:t>
      </w:r>
    </w:p>
    <w:p w14:paraId="792C5092" w14:textId="691A5A4B" w:rsidR="00A97A43" w:rsidRDefault="00A97A43" w:rsidP="00A97A43">
      <w:pPr>
        <w:pStyle w:val="Kommentartext"/>
        <w:numPr>
          <w:ilvl w:val="0"/>
          <w:numId w:val="42"/>
        </w:numPr>
        <w:rPr>
          <w:lang w:val="en-US"/>
        </w:rPr>
      </w:pPr>
      <w:r>
        <w:rPr>
          <w:lang w:val="en-US"/>
        </w:rPr>
        <w:t>Services offered (e.g. accommodation services)</w:t>
      </w:r>
    </w:p>
    <w:p w14:paraId="3306E9FB" w14:textId="27A3DB6F" w:rsidR="00A97A43" w:rsidRDefault="003823D8" w:rsidP="00A97A43">
      <w:pPr>
        <w:pStyle w:val="Kommentartext"/>
        <w:numPr>
          <w:ilvl w:val="0"/>
          <w:numId w:val="42"/>
        </w:numPr>
        <w:rPr>
          <w:lang w:val="en-US"/>
        </w:rPr>
      </w:pPr>
      <w:r>
        <w:rPr>
          <w:lang w:val="en-US"/>
        </w:rPr>
        <w:t>Orientation for incoming students / at mobility</w:t>
      </w:r>
    </w:p>
    <w:p w14:paraId="5425EFAA" w14:textId="05853F55" w:rsidR="003823D8" w:rsidRPr="00EE617E" w:rsidRDefault="003823D8" w:rsidP="00A97A43">
      <w:pPr>
        <w:pStyle w:val="Kommentartext"/>
        <w:numPr>
          <w:ilvl w:val="0"/>
          <w:numId w:val="42"/>
        </w:numPr>
        <w:rPr>
          <w:lang w:val="en-US"/>
        </w:rPr>
      </w:pPr>
      <w:r>
        <w:rPr>
          <w:lang w:val="en-US"/>
        </w:rPr>
        <w:t>Inclusion / anti-discrimination</w:t>
      </w:r>
    </w:p>
    <w:p w14:paraId="26C11295" w14:textId="1F8EBF61" w:rsidR="0056014F" w:rsidRPr="00C40E55" w:rsidRDefault="0056014F" w:rsidP="00C40E55">
      <w:pPr>
        <w:pStyle w:val="Kommentartext"/>
        <w:rPr>
          <w:lang w:val="en-GB"/>
        </w:rPr>
      </w:pPr>
    </w:p>
  </w:comment>
  <w:comment w:id="24" w:author="Meyer, Tanja [2]" w:date="2021-07-02T16:26:00Z" w:initials="MT">
    <w:p w14:paraId="0C131E0C" w14:textId="77777777" w:rsidR="009B4359" w:rsidRDefault="009B4359" w:rsidP="009B4359">
      <w:pPr>
        <w:pStyle w:val="Funotentext"/>
        <w:rPr>
          <w:sz w:val="16"/>
          <w:szCs w:val="16"/>
          <w:lang w:val="en-GB"/>
        </w:rPr>
      </w:pPr>
      <w:r>
        <w:rPr>
          <w:rStyle w:val="Kommentarzeichen"/>
        </w:rPr>
        <w:annotationRef/>
      </w:r>
      <w:r>
        <w:rPr>
          <w:sz w:val="16"/>
          <w:szCs w:val="16"/>
          <w:lang w:val="en-GB"/>
        </w:rPr>
        <w:t xml:space="preserve">Note for JGU: </w:t>
      </w:r>
    </w:p>
    <w:p w14:paraId="78065326" w14:textId="1404829B" w:rsidR="009B4359" w:rsidRPr="00B744E8" w:rsidRDefault="009B4359" w:rsidP="009B4359">
      <w:pPr>
        <w:pStyle w:val="Funotentext"/>
        <w:rPr>
          <w:sz w:val="16"/>
          <w:szCs w:val="16"/>
          <w:lang w:val="en-GB"/>
        </w:rPr>
      </w:pPr>
      <w:r w:rsidRPr="00B744E8">
        <w:rPr>
          <w:sz w:val="16"/>
          <w:szCs w:val="16"/>
          <w:lang w:val="en-GB"/>
        </w:rPr>
        <w:t xml:space="preserve">This is to be seen as a suggestion. </w:t>
      </w:r>
      <w:r>
        <w:rPr>
          <w:sz w:val="16"/>
          <w:szCs w:val="16"/>
          <w:lang w:val="en-GB"/>
        </w:rPr>
        <w:t xml:space="preserve"> </w:t>
      </w:r>
      <w:r w:rsidRPr="00B744E8">
        <w:rPr>
          <w:sz w:val="16"/>
          <w:szCs w:val="16"/>
          <w:lang w:val="en-GB"/>
        </w:rPr>
        <w:t>The International Office is responsible for interdisciplinary information:</w:t>
      </w:r>
    </w:p>
    <w:p w14:paraId="25B0DC4E" w14:textId="77777777" w:rsidR="009B4359" w:rsidRPr="00B744E8" w:rsidRDefault="002C3CB7" w:rsidP="009B4359">
      <w:pPr>
        <w:pStyle w:val="Funotentext"/>
        <w:rPr>
          <w:sz w:val="16"/>
          <w:szCs w:val="16"/>
          <w:lang w:val="en-GB"/>
        </w:rPr>
      </w:pPr>
      <w:hyperlink r:id="rId1" w:history="1">
        <w:r w:rsidR="009B4359" w:rsidRPr="00451078">
          <w:rPr>
            <w:rStyle w:val="Hyperlink"/>
            <w:sz w:val="16"/>
            <w:szCs w:val="16"/>
            <w:lang w:val="en-GB"/>
          </w:rPr>
          <w:t>https://www.international.uni-mainz.de/exchange/</w:t>
        </w:r>
      </w:hyperlink>
      <w:r w:rsidR="009B4359">
        <w:rPr>
          <w:sz w:val="16"/>
          <w:szCs w:val="16"/>
          <w:lang w:val="en-GB"/>
        </w:rPr>
        <w:t xml:space="preserve"> , </w:t>
      </w:r>
      <w:r w:rsidR="009B4359" w:rsidRPr="00B744E8">
        <w:rPr>
          <w:sz w:val="16"/>
          <w:szCs w:val="16"/>
          <w:lang w:val="en-GB"/>
        </w:rPr>
        <w:t>https://www.international-office.uni-mainz.de/exchange/</w:t>
      </w:r>
    </w:p>
    <w:p w14:paraId="55E92278" w14:textId="0D006DC9" w:rsidR="009B4359" w:rsidRPr="009B4359" w:rsidRDefault="009B4359" w:rsidP="009B4359">
      <w:pPr>
        <w:pStyle w:val="Kommentartext"/>
        <w:rPr>
          <w:lang w:val="en-GB"/>
        </w:rPr>
      </w:pPr>
      <w:r w:rsidRPr="00B744E8">
        <w:rPr>
          <w:sz w:val="16"/>
          <w:szCs w:val="16"/>
          <w:lang w:val="en-GB"/>
        </w:rPr>
        <w:t>More information for and about students in joint or integrated degree programmes can also be obtained from colleagues who already supervise cooperative degrees and programmes.</w:t>
      </w:r>
    </w:p>
  </w:comment>
  <w:comment w:id="25" w:author="Meyer, Tanja" w:date="2022-04-05T16:57:00Z" w:initials="TM">
    <w:p w14:paraId="2D1E89DC" w14:textId="77777777" w:rsidR="00081354" w:rsidRDefault="00081354" w:rsidP="00081354">
      <w:pPr>
        <w:pStyle w:val="Kommentartext"/>
        <w:rPr>
          <w:lang w:val="en-GB"/>
        </w:rPr>
      </w:pPr>
      <w:r>
        <w:rPr>
          <w:rStyle w:val="Kommentarzeichen"/>
        </w:rPr>
        <w:annotationRef/>
      </w:r>
      <w:r w:rsidRPr="00410DA1">
        <w:rPr>
          <w:lang w:val="en-GB"/>
        </w:rPr>
        <w:t xml:space="preserve">Note for Forthem Alliance: </w:t>
      </w:r>
    </w:p>
    <w:p w14:paraId="079B8CCD" w14:textId="77777777" w:rsidR="00081354" w:rsidRDefault="00081354" w:rsidP="00081354">
      <w:pPr>
        <w:pStyle w:val="Kommentartext"/>
        <w:rPr>
          <w:lang w:val="en-GB"/>
        </w:rPr>
      </w:pPr>
      <w:r>
        <w:rPr>
          <w:lang w:val="en-GB"/>
        </w:rPr>
        <w:t xml:space="preserve">UV does guarantee to implement a specific website for each cooperation programme. </w:t>
      </w:r>
      <w:proofErr w:type="spellStart"/>
      <w:r>
        <w:rPr>
          <w:lang w:val="en-GB"/>
        </w:rPr>
        <w:t>Howeverm</w:t>
      </w:r>
      <w:proofErr w:type="spellEnd"/>
      <w:r>
        <w:rPr>
          <w:lang w:val="en-GB"/>
        </w:rPr>
        <w:t xml:space="preserve"> it is possible to include the link to a dedicated webpage at the other partner.</w:t>
      </w:r>
    </w:p>
    <w:p w14:paraId="7D13D51E" w14:textId="757539B6" w:rsidR="00081354" w:rsidRPr="00081354" w:rsidRDefault="00081354" w:rsidP="00081354">
      <w:pPr>
        <w:pStyle w:val="Kommentartext"/>
        <w:rPr>
          <w:lang w:val="en-US"/>
        </w:rPr>
      </w:pPr>
      <w:r>
        <w:rPr>
          <w:lang w:val="en-GB"/>
        </w:rPr>
        <w:t>Adjustments have to be made in Art. 8 Nr. 1 and 2 and Art. 11 Nr. 2.</w:t>
      </w:r>
    </w:p>
  </w:comment>
  <w:comment w:id="27" w:author="Meyer, Tanja" w:date="2019-11-26T17:00:00Z" w:initials="TM">
    <w:p w14:paraId="7BFDD8D7" w14:textId="77777777" w:rsidR="0056014F" w:rsidRPr="00EE617E" w:rsidRDefault="0056014F" w:rsidP="00C40E55">
      <w:pPr>
        <w:pStyle w:val="Kommentartext"/>
        <w:rPr>
          <w:lang w:val="en-US"/>
        </w:rPr>
      </w:pPr>
      <w:r>
        <w:rPr>
          <w:rStyle w:val="Kommentarzeichen"/>
        </w:rPr>
        <w:annotationRef/>
      </w:r>
      <w:r w:rsidRPr="00EE617E">
        <w:rPr>
          <w:rStyle w:val="Kommentarzeichen"/>
          <w:lang w:val="en-US"/>
        </w:rPr>
        <w:annotationRef/>
      </w:r>
      <w:r w:rsidRPr="00EE617E">
        <w:rPr>
          <w:lang w:val="en-US"/>
        </w:rPr>
        <w:t>Essentials:</w:t>
      </w:r>
    </w:p>
    <w:p w14:paraId="5474A4C5" w14:textId="77777777" w:rsidR="0056014F" w:rsidRPr="00EE617E" w:rsidRDefault="0056014F" w:rsidP="00C40E55">
      <w:pPr>
        <w:pStyle w:val="Kommentartext"/>
        <w:rPr>
          <w:lang w:val="en-US"/>
        </w:rPr>
      </w:pPr>
      <w:r w:rsidRPr="00EE617E">
        <w:rPr>
          <w:lang w:val="en-US"/>
        </w:rPr>
        <w:t xml:space="preserve">compulsory fees (and exemptions) for students </w:t>
      </w:r>
    </w:p>
    <w:p w14:paraId="20E1F531" w14:textId="0B357A9D" w:rsidR="0056014F" w:rsidRPr="00C40E55" w:rsidRDefault="0056014F" w:rsidP="00C40E55">
      <w:pPr>
        <w:pStyle w:val="Kommentartext"/>
        <w:rPr>
          <w:lang w:val="en-US"/>
        </w:rPr>
      </w:pPr>
    </w:p>
  </w:comment>
  <w:comment w:id="28" w:author="Meyer, Tanja [2]" w:date="2021-06-23T13:34:00Z" w:initials="MT">
    <w:p w14:paraId="1ED566CC" w14:textId="77777777" w:rsidR="00473DF9" w:rsidRPr="007247C7" w:rsidRDefault="00473DF9">
      <w:pPr>
        <w:pStyle w:val="Kommentartext"/>
        <w:rPr>
          <w:lang w:val="en-GB"/>
        </w:rPr>
      </w:pPr>
      <w:r>
        <w:rPr>
          <w:rStyle w:val="Kommentarzeichen"/>
        </w:rPr>
        <w:annotationRef/>
      </w:r>
      <w:r w:rsidR="00231754" w:rsidRPr="007247C7">
        <w:rPr>
          <w:lang w:val="en-GB"/>
        </w:rPr>
        <w:t>Note for Forthem Alliance:</w:t>
      </w:r>
    </w:p>
    <w:p w14:paraId="28D3BEF1" w14:textId="716C4DB7" w:rsidR="00C31AA0" w:rsidRPr="00231754" w:rsidRDefault="001D33B8">
      <w:pPr>
        <w:pStyle w:val="Kommentartext"/>
        <w:rPr>
          <w:lang w:val="en-GB"/>
        </w:rPr>
      </w:pPr>
      <w:r w:rsidRPr="007247C7">
        <w:rPr>
          <w:lang w:val="en-GB"/>
        </w:rPr>
        <w:t>“waived” is a</w:t>
      </w:r>
      <w:r w:rsidR="00231754" w:rsidRPr="007247C7">
        <w:rPr>
          <w:lang w:val="en-GB"/>
        </w:rPr>
        <w:t>pplicable for JGU,</w:t>
      </w:r>
      <w:r w:rsidR="00203222" w:rsidRPr="007247C7">
        <w:rPr>
          <w:lang w:val="en-GB"/>
        </w:rPr>
        <w:t xml:space="preserve"> </w:t>
      </w:r>
      <w:proofErr w:type="spellStart"/>
      <w:r w:rsidR="00203222" w:rsidRPr="007247C7">
        <w:rPr>
          <w:lang w:val="en-GB"/>
        </w:rPr>
        <w:t>uB</w:t>
      </w:r>
      <w:proofErr w:type="spellEnd"/>
      <w:r w:rsidR="00203222" w:rsidRPr="007247C7">
        <w:rPr>
          <w:lang w:val="en-GB"/>
        </w:rPr>
        <w:t>, UNIPA, UL</w:t>
      </w:r>
    </w:p>
  </w:comment>
  <w:comment w:id="29" w:author="Meyer, Tanja [2]" w:date="2021-06-23T13:34:00Z" w:initials="MT">
    <w:p w14:paraId="7CA09709" w14:textId="77777777" w:rsidR="00231754" w:rsidRPr="007247C7" w:rsidRDefault="00231754" w:rsidP="00231754">
      <w:pPr>
        <w:pStyle w:val="Kommentartext"/>
        <w:rPr>
          <w:lang w:val="en-GB"/>
        </w:rPr>
      </w:pPr>
      <w:r>
        <w:rPr>
          <w:rStyle w:val="Kommentarzeichen"/>
        </w:rPr>
        <w:annotationRef/>
      </w:r>
      <w:r w:rsidRPr="007247C7">
        <w:rPr>
          <w:lang w:val="en-GB"/>
        </w:rPr>
        <w:t>Note for Forthem Alliance:</w:t>
      </w:r>
    </w:p>
    <w:p w14:paraId="54690D5E" w14:textId="7D238324" w:rsidR="00231754" w:rsidRPr="001D33B8" w:rsidRDefault="001D33B8" w:rsidP="00231754">
      <w:pPr>
        <w:pStyle w:val="Kommentartext"/>
        <w:rPr>
          <w:lang w:val="en-GB"/>
        </w:rPr>
      </w:pPr>
      <w:r w:rsidRPr="007247C7">
        <w:rPr>
          <w:lang w:val="en-GB"/>
        </w:rPr>
        <w:t>“compensated” is a</w:t>
      </w:r>
      <w:r w:rsidR="00231754" w:rsidRPr="007247C7">
        <w:rPr>
          <w:lang w:val="en-GB"/>
        </w:rPr>
        <w:t>pplicable for UV, J</w:t>
      </w:r>
      <w:r w:rsidR="00EF3CB5" w:rsidRPr="007247C7">
        <w:rPr>
          <w:lang w:val="en-GB"/>
        </w:rPr>
        <w:t>YU</w:t>
      </w:r>
    </w:p>
  </w:comment>
  <w:comment w:id="30" w:author="Meyer, Tanja" w:date="2022-04-05T16:57:00Z" w:initials="TM">
    <w:p w14:paraId="3BAFA080" w14:textId="1DFD65DB" w:rsidR="00081354" w:rsidRPr="00081354" w:rsidRDefault="00081354">
      <w:pPr>
        <w:pStyle w:val="Kommentartext"/>
        <w:rPr>
          <w:lang w:val="en-US"/>
        </w:rPr>
      </w:pPr>
      <w:r>
        <w:rPr>
          <w:rStyle w:val="Kommentarzeichen"/>
        </w:rPr>
        <w:annotationRef/>
      </w:r>
      <w:r w:rsidRPr="00C31AA0">
        <w:rPr>
          <w:lang w:val="en-GB"/>
        </w:rPr>
        <w:t>e.g. health fees, repatriation insurance, student card issuance or else</w:t>
      </w:r>
    </w:p>
  </w:comment>
  <w:comment w:id="31" w:author="Meyer, Tanja [3]" w:date="2022-02-19T17:11:00Z" w:initials="MT">
    <w:p w14:paraId="2CB33C88" w14:textId="77777777" w:rsidR="007247C7" w:rsidRPr="002B2E9B" w:rsidRDefault="007247C7" w:rsidP="007247C7">
      <w:pPr>
        <w:pStyle w:val="Kommentartext"/>
        <w:rPr>
          <w:lang w:val="en-GB"/>
        </w:rPr>
      </w:pPr>
      <w:r>
        <w:rPr>
          <w:rStyle w:val="Kommentarzeichen"/>
        </w:rPr>
        <w:annotationRef/>
      </w:r>
      <w:r w:rsidRPr="002B2E9B">
        <w:rPr>
          <w:lang w:val="en-GB"/>
        </w:rPr>
        <w:t>Note for FORTHEM Alliance:</w:t>
      </w:r>
    </w:p>
    <w:p w14:paraId="7325F808" w14:textId="77777777" w:rsidR="007247C7" w:rsidRPr="002B2E9B" w:rsidRDefault="007247C7" w:rsidP="007247C7">
      <w:pPr>
        <w:pStyle w:val="Kommentartext"/>
        <w:rPr>
          <w:lang w:val="en-GB"/>
        </w:rPr>
      </w:pPr>
      <w:r w:rsidRPr="002B2E9B">
        <w:rPr>
          <w:lang w:val="en-GB"/>
        </w:rPr>
        <w:t>The following regulations can be inserted here:</w:t>
      </w:r>
    </w:p>
    <w:p w14:paraId="12A947D1" w14:textId="77777777" w:rsidR="007247C7" w:rsidRPr="002B2E9B" w:rsidRDefault="007247C7" w:rsidP="007247C7">
      <w:pPr>
        <w:pStyle w:val="Kommentartext"/>
        <w:rPr>
          <w:lang w:val="en-US"/>
        </w:rPr>
      </w:pPr>
      <w:r w:rsidRPr="002B2E9B">
        <w:rPr>
          <w:lang w:val="en-US"/>
        </w:rPr>
        <w:t xml:space="preserve">JGU: </w:t>
      </w:r>
    </w:p>
    <w:p w14:paraId="0B66341F" w14:textId="79BA327B" w:rsidR="007247C7" w:rsidRPr="002B2E9B" w:rsidRDefault="007247C7" w:rsidP="007247C7">
      <w:pPr>
        <w:pStyle w:val="Kommentartext"/>
        <w:ind w:left="708"/>
        <w:rPr>
          <w:lang w:val="en-US"/>
        </w:rPr>
      </w:pPr>
      <w:r w:rsidRPr="002B2E9B">
        <w:rPr>
          <w:lang w:val="en-GB"/>
        </w:rPr>
        <w:t>For the period of studying at Johannes Gutenberg-Universität Mainz, Students usually pay the ‘</w:t>
      </w:r>
      <w:proofErr w:type="spellStart"/>
      <w:r w:rsidRPr="002B2E9B">
        <w:rPr>
          <w:lang w:val="en-GB"/>
        </w:rPr>
        <w:t>Semesterbeitrag</w:t>
      </w:r>
      <w:proofErr w:type="spellEnd"/>
      <w:r w:rsidRPr="002B2E9B">
        <w:rPr>
          <w:lang w:val="en-GB"/>
        </w:rPr>
        <w:t>’ which covers public transport opportunities. However, this is not mandatory</w:t>
      </w:r>
      <w:r w:rsidRPr="002B2E9B">
        <w:rPr>
          <w:lang w:val="en-US"/>
        </w:rPr>
        <w:t xml:space="preserve"> </w:t>
      </w:r>
    </w:p>
    <w:p w14:paraId="6AEA4786" w14:textId="77777777" w:rsidR="007247C7" w:rsidRPr="002B2E9B" w:rsidRDefault="007247C7" w:rsidP="007247C7">
      <w:pPr>
        <w:pStyle w:val="Kommentartext"/>
        <w:rPr>
          <w:lang w:val="en-US"/>
        </w:rPr>
      </w:pPr>
      <w:r w:rsidRPr="002B2E9B">
        <w:rPr>
          <w:lang w:val="en-US"/>
        </w:rPr>
        <w:t xml:space="preserve">UB: </w:t>
      </w:r>
    </w:p>
    <w:p w14:paraId="32EDF03B" w14:textId="773177D5" w:rsidR="007247C7" w:rsidRPr="002B2E9B" w:rsidRDefault="007247C7" w:rsidP="007247C7">
      <w:pPr>
        <w:pStyle w:val="Kommentartext"/>
        <w:ind w:left="708"/>
        <w:rPr>
          <w:lang w:val="en-US"/>
        </w:rPr>
      </w:pPr>
      <w:r w:rsidRPr="002B2E9B">
        <w:rPr>
          <w:lang w:val="en-US"/>
        </w:rPr>
        <w:t>none</w:t>
      </w:r>
    </w:p>
    <w:p w14:paraId="6B307F8A" w14:textId="6D25E8EA" w:rsidR="007247C7" w:rsidRPr="007247C7" w:rsidRDefault="007247C7" w:rsidP="007247C7">
      <w:pPr>
        <w:pStyle w:val="Kommentartext"/>
        <w:rPr>
          <w:lang w:val="en-GB"/>
        </w:rPr>
      </w:pPr>
      <w:r w:rsidRPr="002B2E9B">
        <w:rPr>
          <w:lang w:val="en-US"/>
        </w:rPr>
        <w:t>UV: University student card: some 2€</w:t>
      </w:r>
    </w:p>
  </w:comment>
  <w:comment w:id="32" w:author="Meyer, Tanja [3]" w:date="2022-02-19T17:12:00Z" w:initials="MT">
    <w:p w14:paraId="28C5B879" w14:textId="77777777" w:rsidR="007247C7" w:rsidRPr="002B2E9B" w:rsidRDefault="007247C7" w:rsidP="007247C7">
      <w:pPr>
        <w:pStyle w:val="Kommentartext"/>
        <w:rPr>
          <w:lang w:val="en-GB"/>
        </w:rPr>
      </w:pPr>
      <w:r>
        <w:rPr>
          <w:rStyle w:val="Kommentarzeichen"/>
        </w:rPr>
        <w:annotationRef/>
      </w:r>
      <w:r>
        <w:rPr>
          <w:rStyle w:val="Kommentarzeichen"/>
        </w:rPr>
        <w:annotationRef/>
      </w:r>
      <w:r w:rsidRPr="002B2E9B">
        <w:rPr>
          <w:lang w:val="en-GB"/>
        </w:rPr>
        <w:t>Note for FORTHEM Alliance:</w:t>
      </w:r>
    </w:p>
    <w:p w14:paraId="4442D4FF" w14:textId="77777777" w:rsidR="007247C7" w:rsidRPr="002B2E9B" w:rsidRDefault="007247C7" w:rsidP="007247C7">
      <w:pPr>
        <w:pStyle w:val="Kommentartext"/>
        <w:rPr>
          <w:lang w:val="en-GB"/>
        </w:rPr>
      </w:pPr>
      <w:r w:rsidRPr="002B2E9B">
        <w:rPr>
          <w:lang w:val="en-GB"/>
        </w:rPr>
        <w:t>The following regulations can be inserted here:</w:t>
      </w:r>
    </w:p>
    <w:p w14:paraId="52F208B6" w14:textId="77777777" w:rsidR="007247C7" w:rsidRPr="002B2E9B" w:rsidRDefault="007247C7" w:rsidP="007247C7">
      <w:pPr>
        <w:pStyle w:val="Kommentartext"/>
      </w:pPr>
      <w:r w:rsidRPr="002B2E9B">
        <w:t xml:space="preserve">JGU: </w:t>
      </w:r>
    </w:p>
    <w:p w14:paraId="2A45124C" w14:textId="77777777" w:rsidR="007247C7" w:rsidRPr="002B2E9B" w:rsidRDefault="007247C7" w:rsidP="007247C7">
      <w:pPr>
        <w:pStyle w:val="Listenabsatz"/>
        <w:numPr>
          <w:ilvl w:val="0"/>
          <w:numId w:val="3"/>
        </w:numPr>
        <w:ind w:left="1080"/>
        <w:jc w:val="both"/>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 xml:space="preserve">Students must produce adequate proof of health insurance for each semester of </w:t>
      </w:r>
      <w:proofErr w:type="spellStart"/>
      <w:r w:rsidRPr="002B2E9B">
        <w:rPr>
          <w:rFonts w:ascii="Times New Roman" w:eastAsia="Times New Roman" w:hAnsi="Times New Roman" w:cs="Times New Roman"/>
          <w:sz w:val="20"/>
          <w:szCs w:val="20"/>
          <w:lang w:val="en-GB" w:eastAsia="ar-SA"/>
        </w:rPr>
        <w:t>enrollment</w:t>
      </w:r>
      <w:proofErr w:type="spellEnd"/>
      <w:r w:rsidRPr="002B2E9B">
        <w:rPr>
          <w:rFonts w:ascii="Times New Roman" w:eastAsia="Times New Roman" w:hAnsi="Times New Roman" w:cs="Times New Roman"/>
          <w:sz w:val="20"/>
          <w:szCs w:val="20"/>
          <w:lang w:val="en-GB" w:eastAsia="ar-SA"/>
        </w:rPr>
        <w:t xml:space="preserve">. </w:t>
      </w:r>
    </w:p>
    <w:p w14:paraId="27A7C227" w14:textId="33070A85" w:rsidR="007247C7" w:rsidRPr="007247C7" w:rsidRDefault="007247C7" w:rsidP="007247C7">
      <w:pPr>
        <w:pStyle w:val="Listenabsatz"/>
        <w:numPr>
          <w:ilvl w:val="0"/>
          <w:numId w:val="3"/>
        </w:numPr>
        <w:ind w:left="1080"/>
        <w:jc w:val="both"/>
        <w:rPr>
          <w:lang w:val="en-US"/>
        </w:rPr>
      </w:pPr>
      <w:r w:rsidRPr="002B2E9B">
        <w:rPr>
          <w:rFonts w:ascii="Times New Roman" w:eastAsia="Times New Roman" w:hAnsi="Times New Roman" w:cs="Times New Roman"/>
          <w:sz w:val="20"/>
          <w:szCs w:val="20"/>
          <w:lang w:val="en-GB" w:eastAsia="ar-SA"/>
        </w:rPr>
        <w:t xml:space="preserve">Enrolled students have accident insurance for university-related activities, which is covered by the </w:t>
      </w:r>
      <w:proofErr w:type="spellStart"/>
      <w:r w:rsidRPr="002B2E9B">
        <w:rPr>
          <w:rFonts w:ascii="Times New Roman" w:eastAsia="Times New Roman" w:hAnsi="Times New Roman" w:cs="Times New Roman"/>
          <w:sz w:val="20"/>
          <w:szCs w:val="20"/>
          <w:lang w:val="en-GB" w:eastAsia="ar-SA"/>
        </w:rPr>
        <w:t>Unfallkasse</w:t>
      </w:r>
      <w:proofErr w:type="spellEnd"/>
      <w:r w:rsidRPr="002B2E9B">
        <w:rPr>
          <w:rFonts w:ascii="Times New Roman" w:eastAsia="Times New Roman" w:hAnsi="Times New Roman" w:cs="Times New Roman"/>
          <w:sz w:val="20"/>
          <w:szCs w:val="20"/>
          <w:lang w:val="en-GB" w:eastAsia="ar-SA"/>
        </w:rPr>
        <w:t xml:space="preserve"> Rhineland-Palatinate as long as it is not already covered by another insurance policy.</w:t>
      </w:r>
    </w:p>
    <w:p w14:paraId="69D0075D" w14:textId="77777777" w:rsidR="007247C7" w:rsidRPr="002B2E9B" w:rsidRDefault="007247C7" w:rsidP="007247C7">
      <w:pPr>
        <w:pStyle w:val="Kommentartext"/>
        <w:rPr>
          <w:lang w:val="en-US"/>
        </w:rPr>
      </w:pPr>
      <w:r w:rsidRPr="002B2E9B">
        <w:rPr>
          <w:lang w:val="en-US"/>
        </w:rPr>
        <w:t>UB:</w:t>
      </w:r>
    </w:p>
    <w:p w14:paraId="6CB779A3" w14:textId="77777777" w:rsidR="007247C7" w:rsidRPr="002B2E9B" w:rsidRDefault="007247C7" w:rsidP="007247C7">
      <w:pPr>
        <w:pStyle w:val="Kommentartext"/>
        <w:ind w:left="708"/>
        <w:rPr>
          <w:lang w:val="en-US"/>
        </w:rPr>
      </w:pPr>
      <w:r w:rsidRPr="002B2E9B">
        <w:rPr>
          <w:lang w:val="en-GB"/>
        </w:rPr>
        <w:t>Students have to subscribe to the French health insurance for students or present the European Health Insurance Card.</w:t>
      </w:r>
      <w:r w:rsidRPr="002B2E9B">
        <w:rPr>
          <w:lang w:val="en-US"/>
        </w:rPr>
        <w:t xml:space="preserve"> </w:t>
      </w:r>
    </w:p>
    <w:p w14:paraId="55C24FE9" w14:textId="77777777" w:rsidR="007247C7" w:rsidRPr="002B2E9B" w:rsidRDefault="007247C7" w:rsidP="007247C7">
      <w:pPr>
        <w:pStyle w:val="Kommentartext"/>
        <w:rPr>
          <w:lang w:val="en-US"/>
        </w:rPr>
      </w:pPr>
      <w:r w:rsidRPr="002B2E9B">
        <w:rPr>
          <w:lang w:val="en-US"/>
        </w:rPr>
        <w:t>UL:</w:t>
      </w:r>
    </w:p>
    <w:p w14:paraId="1A80747D" w14:textId="77777777" w:rsidR="007247C7" w:rsidRPr="002B2E9B" w:rsidRDefault="007247C7" w:rsidP="007247C7">
      <w:pPr>
        <w:spacing w:line="252" w:lineRule="auto"/>
        <w:ind w:left="720"/>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For EU citizens – at least European Health Insurance Card (EHIC) </w:t>
      </w:r>
    </w:p>
    <w:p w14:paraId="4D01A6E4" w14:textId="77777777" w:rsidR="007247C7" w:rsidRPr="002B2E9B" w:rsidRDefault="007247C7" w:rsidP="007247C7">
      <w:pPr>
        <w:spacing w:line="252" w:lineRule="auto"/>
        <w:ind w:left="720"/>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For non EU citizens – life and health insurance policy which is valid in Latvia and in all Schengen countries and which ensures at least the following health care services: </w:t>
      </w:r>
    </w:p>
    <w:p w14:paraId="536C5D9B" w14:textId="77777777" w:rsidR="007247C7" w:rsidRPr="002B2E9B" w:rsidRDefault="007247C7" w:rsidP="007247C7">
      <w:pPr>
        <w:numPr>
          <w:ilvl w:val="0"/>
          <w:numId w:val="47"/>
        </w:numPr>
        <w:spacing w:before="100" w:beforeAutospacing="1" w:after="100" w:afterAutospacing="1" w:line="240" w:lineRule="auto"/>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emergency medical assistance costs; </w:t>
      </w:r>
    </w:p>
    <w:p w14:paraId="7F4FE8E8" w14:textId="77777777" w:rsidR="007247C7" w:rsidRPr="002B2E9B" w:rsidRDefault="007247C7" w:rsidP="007247C7">
      <w:pPr>
        <w:numPr>
          <w:ilvl w:val="0"/>
          <w:numId w:val="47"/>
        </w:numPr>
        <w:spacing w:before="100" w:beforeAutospacing="1" w:after="100" w:afterAutospacing="1" w:line="240" w:lineRule="auto"/>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treatment costs of growing chronic illness; </w:t>
      </w:r>
    </w:p>
    <w:p w14:paraId="37A7182C" w14:textId="77777777" w:rsidR="007247C7" w:rsidRPr="002B2E9B" w:rsidRDefault="007247C7" w:rsidP="007247C7">
      <w:pPr>
        <w:numPr>
          <w:ilvl w:val="0"/>
          <w:numId w:val="47"/>
        </w:numPr>
        <w:spacing w:before="100" w:beforeAutospacing="1" w:after="100" w:afterAutospacing="1" w:line="240" w:lineRule="auto"/>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transport costs to the closest medical facility providing the Services mentioned above; </w:t>
      </w:r>
    </w:p>
    <w:p w14:paraId="20572E9F" w14:textId="77777777" w:rsidR="007247C7" w:rsidRPr="002B2E9B" w:rsidRDefault="007247C7" w:rsidP="007247C7">
      <w:pPr>
        <w:numPr>
          <w:ilvl w:val="0"/>
          <w:numId w:val="47"/>
        </w:numPr>
        <w:spacing w:before="100" w:beforeAutospacing="1" w:after="100" w:afterAutospacing="1" w:line="240" w:lineRule="auto"/>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transportation costs to return the patient to his/her home country in the case of a serious illness or death. </w:t>
      </w:r>
    </w:p>
    <w:p w14:paraId="4BA44D0C" w14:textId="77777777" w:rsidR="007247C7" w:rsidRPr="002B2E9B" w:rsidRDefault="007247C7" w:rsidP="007247C7">
      <w:pPr>
        <w:spacing w:line="252" w:lineRule="auto"/>
        <w:ind w:left="720"/>
        <w:rPr>
          <w:rFonts w:ascii="Times New Roman" w:eastAsia="Times New Roman" w:hAnsi="Times New Roman" w:cs="Times New Roman"/>
          <w:sz w:val="20"/>
          <w:szCs w:val="20"/>
          <w:lang w:val="en-GB" w:eastAsia="ar-SA"/>
        </w:rPr>
      </w:pPr>
      <w:r w:rsidRPr="002B2E9B">
        <w:rPr>
          <w:rFonts w:ascii="Times New Roman" w:eastAsia="Times New Roman" w:hAnsi="Times New Roman" w:cs="Times New Roman"/>
          <w:sz w:val="20"/>
          <w:szCs w:val="20"/>
          <w:lang w:val="en-GB" w:eastAsia="ar-SA"/>
        </w:rPr>
        <w:t>The minimum limit of insurer's risk of own account indicated in the policy should not be less than 42 600 EUR. </w:t>
      </w:r>
    </w:p>
    <w:p w14:paraId="792CA38B" w14:textId="77777777" w:rsidR="007247C7" w:rsidRPr="002B2E9B" w:rsidRDefault="007247C7" w:rsidP="007247C7">
      <w:pPr>
        <w:pStyle w:val="Kommentartext"/>
        <w:rPr>
          <w:lang w:val="en-US"/>
        </w:rPr>
      </w:pPr>
      <w:r w:rsidRPr="002B2E9B">
        <w:rPr>
          <w:lang w:val="en-GB"/>
        </w:rPr>
        <w:t>The insurance policy shall be valid for a period not less than student’s residence permit validity in Latvia. If the validity date of the policy expires during student’s stay in Latvia, the existing policy shall be extended or a new policy shall be purchased.</w:t>
      </w:r>
      <w:r w:rsidRPr="002B2E9B">
        <w:rPr>
          <w:rFonts w:ascii="Calibri" w:hAnsi="Calibri" w:cs="Calibri"/>
          <w:b/>
          <w:bCs/>
          <w:i/>
          <w:iCs/>
          <w:lang w:val="en-US" w:eastAsia="de-DE"/>
        </w:rPr>
        <w:t> </w:t>
      </w:r>
    </w:p>
    <w:p w14:paraId="408AF1B3" w14:textId="77777777" w:rsidR="007247C7" w:rsidRPr="002B2E9B" w:rsidRDefault="007247C7" w:rsidP="007247C7">
      <w:pPr>
        <w:pStyle w:val="Kommentartext"/>
        <w:rPr>
          <w:lang w:val="en-GB"/>
        </w:rPr>
      </w:pPr>
      <w:r w:rsidRPr="002B2E9B">
        <w:rPr>
          <w:lang w:val="en-GB"/>
        </w:rPr>
        <w:t xml:space="preserve">UNIPA: </w:t>
      </w:r>
    </w:p>
    <w:p w14:paraId="2D673094" w14:textId="77777777" w:rsidR="007247C7" w:rsidRPr="002B2E9B" w:rsidRDefault="007247C7" w:rsidP="007247C7">
      <w:pPr>
        <w:pStyle w:val="Kommentartext"/>
        <w:rPr>
          <w:lang w:val="en-GB"/>
        </w:rPr>
      </w:pPr>
      <w:r w:rsidRPr="002B2E9B">
        <w:rPr>
          <w:lang w:val="en-GB"/>
        </w:rPr>
        <w:t>UO:</w:t>
      </w:r>
    </w:p>
    <w:p w14:paraId="6ABF5B5B" w14:textId="77777777" w:rsidR="007247C7" w:rsidRPr="002B2E9B" w:rsidRDefault="007247C7" w:rsidP="007247C7">
      <w:pPr>
        <w:pStyle w:val="Kommentartext"/>
        <w:rPr>
          <w:lang w:val="en-GB"/>
        </w:rPr>
      </w:pPr>
      <w:r w:rsidRPr="002B2E9B">
        <w:rPr>
          <w:lang w:val="en-GB"/>
        </w:rPr>
        <w:t>UV</w:t>
      </w:r>
      <w:r w:rsidRPr="002B2E9B">
        <w:rPr>
          <w:rFonts w:ascii="Calibri" w:hAnsi="Calibri" w:cs="Calibri"/>
          <w:lang w:val="en-US" w:eastAsia="de-DE"/>
        </w:rPr>
        <w:t xml:space="preserve"> </w:t>
      </w:r>
      <w:r w:rsidRPr="002B2E9B">
        <w:rPr>
          <w:lang w:val="en-GB"/>
        </w:rPr>
        <w:t>Incoming students under 28 shall pay their students’ health insurance at the UV (some 9€)</w:t>
      </w:r>
    </w:p>
    <w:p w14:paraId="4A2097BC" w14:textId="77777777" w:rsidR="007247C7" w:rsidRPr="002B2E9B" w:rsidRDefault="007247C7" w:rsidP="007247C7">
      <w:pPr>
        <w:pStyle w:val="Kommentartext"/>
        <w:rPr>
          <w:lang w:val="en-GB"/>
        </w:rPr>
      </w:pPr>
      <w:r w:rsidRPr="002B2E9B">
        <w:rPr>
          <w:lang w:val="en-GB"/>
        </w:rPr>
        <w:t>Incoming students over 28 shall get private health insurance, which shall obligatorily include repatriation costs.</w:t>
      </w:r>
    </w:p>
    <w:p w14:paraId="2F38254C" w14:textId="17FB8FBB" w:rsidR="007247C7" w:rsidRPr="007247C7" w:rsidRDefault="007247C7">
      <w:pPr>
        <w:pStyle w:val="Kommentartext"/>
        <w:rPr>
          <w:lang w:val="en-GB"/>
        </w:rPr>
      </w:pPr>
    </w:p>
  </w:comment>
  <w:comment w:id="34" w:author="Meyer, Tanja" w:date="2019-11-26T17:01:00Z" w:initials="TM">
    <w:p w14:paraId="7FD4BE29" w14:textId="77777777" w:rsidR="0056014F" w:rsidRPr="00EE617E" w:rsidRDefault="0056014F" w:rsidP="00C40E55">
      <w:pPr>
        <w:pStyle w:val="Kommentartext"/>
        <w:rPr>
          <w:lang w:val="en-US"/>
        </w:rPr>
      </w:pPr>
      <w:r>
        <w:rPr>
          <w:rStyle w:val="Kommentarzeichen"/>
        </w:rPr>
        <w:annotationRef/>
      </w:r>
      <w:r w:rsidRPr="00EE617E">
        <w:rPr>
          <w:lang w:val="en-US"/>
        </w:rPr>
        <w:t>Essential:</w:t>
      </w:r>
    </w:p>
    <w:p w14:paraId="04C25CA6" w14:textId="1284B735" w:rsidR="0056014F" w:rsidRPr="00C40E55" w:rsidRDefault="0056014F" w:rsidP="00C40E55">
      <w:pPr>
        <w:pStyle w:val="Kommentartext"/>
        <w:rPr>
          <w:lang w:val="en-GB"/>
        </w:rPr>
      </w:pPr>
      <w:r w:rsidRPr="00EE617E">
        <w:rPr>
          <w:lang w:val="en-US"/>
        </w:rPr>
        <w:t xml:space="preserve">formally speaking, none, as long as the basic data protection regulations apply in the </w:t>
      </w:r>
      <w:r w:rsidR="000D18BF">
        <w:rPr>
          <w:lang w:val="en-US"/>
        </w:rPr>
        <w:t>Partner</w:t>
      </w:r>
      <w:r w:rsidRPr="00EE617E">
        <w:rPr>
          <w:lang w:val="en-US"/>
        </w:rPr>
        <w:t xml:space="preserve"> countries</w:t>
      </w:r>
    </w:p>
  </w:comment>
  <w:comment w:id="35" w:author="Meyer, Tanja" w:date="2019-11-26T17:02:00Z" w:initials="TM">
    <w:p w14:paraId="692EE984" w14:textId="77777777" w:rsidR="0056014F" w:rsidRPr="00EE617E" w:rsidRDefault="0056014F" w:rsidP="00C40E55">
      <w:pPr>
        <w:pStyle w:val="Kommentartext"/>
        <w:rPr>
          <w:lang w:val="en-US"/>
        </w:rPr>
      </w:pPr>
      <w:r>
        <w:rPr>
          <w:rStyle w:val="Kommentarzeichen"/>
        </w:rPr>
        <w:annotationRef/>
      </w:r>
      <w:r w:rsidRPr="00EE617E">
        <w:rPr>
          <w:lang w:val="en-US"/>
        </w:rPr>
        <w:t>Essentials:</w:t>
      </w:r>
    </w:p>
    <w:p w14:paraId="67DA133A" w14:textId="31CA3948" w:rsidR="00E03BE8" w:rsidRPr="00E03BE8" w:rsidRDefault="0056014F" w:rsidP="00C40E55">
      <w:pPr>
        <w:pStyle w:val="Kommentartext"/>
        <w:rPr>
          <w:lang w:val="en-US"/>
        </w:rPr>
      </w:pPr>
      <w:r w:rsidRPr="00EE617E">
        <w:rPr>
          <w:lang w:val="en-US"/>
        </w:rPr>
        <w:t>formally speaking, none</w:t>
      </w:r>
    </w:p>
  </w:comment>
  <w:comment w:id="36" w:author="Meyer, Tanja" w:date="2019-11-26T17:02:00Z" w:initials="TM">
    <w:p w14:paraId="0C7198C4" w14:textId="77777777" w:rsidR="0056014F" w:rsidRPr="00EE617E" w:rsidRDefault="0056014F" w:rsidP="00C40E55">
      <w:pPr>
        <w:pStyle w:val="Kommentartext"/>
        <w:rPr>
          <w:lang w:val="en-US"/>
        </w:rPr>
      </w:pPr>
      <w:r>
        <w:rPr>
          <w:rStyle w:val="Kommentarzeichen"/>
        </w:rPr>
        <w:annotationRef/>
      </w:r>
      <w:r w:rsidRPr="00EE617E">
        <w:rPr>
          <w:lang w:val="en-US"/>
        </w:rPr>
        <w:t>Essentials:</w:t>
      </w:r>
    </w:p>
    <w:p w14:paraId="2327B911" w14:textId="77777777" w:rsidR="0056014F" w:rsidRDefault="0056014F" w:rsidP="000B19E1">
      <w:pPr>
        <w:pStyle w:val="Kommentartext"/>
        <w:numPr>
          <w:ilvl w:val="0"/>
          <w:numId w:val="29"/>
        </w:numPr>
        <w:rPr>
          <w:lang w:val="en-US"/>
        </w:rPr>
      </w:pPr>
      <w:r w:rsidRPr="00EE617E">
        <w:rPr>
          <w:lang w:val="en-US"/>
        </w:rPr>
        <w:t xml:space="preserve">validity of the agreement </w:t>
      </w:r>
    </w:p>
    <w:p w14:paraId="327F5EC3" w14:textId="74ACC5A8" w:rsidR="0056014F" w:rsidRPr="00C40E55" w:rsidRDefault="0056014F" w:rsidP="000B19E1">
      <w:pPr>
        <w:pStyle w:val="Kommentartext"/>
        <w:numPr>
          <w:ilvl w:val="0"/>
          <w:numId w:val="29"/>
        </w:numPr>
        <w:rPr>
          <w:lang w:val="en-US"/>
        </w:rPr>
      </w:pPr>
      <w:r w:rsidRPr="00C40E55">
        <w:rPr>
          <w:lang w:val="en-US"/>
        </w:rPr>
        <w:t>form of the contract</w:t>
      </w:r>
    </w:p>
  </w:comment>
  <w:comment w:id="37" w:author="Meyer, Tanja" w:date="2022-04-05T16:58:00Z" w:initials="TM">
    <w:p w14:paraId="4FD3B416" w14:textId="1F080C71" w:rsidR="00081354" w:rsidRDefault="00081354">
      <w:pPr>
        <w:pStyle w:val="Kommentartext"/>
      </w:pPr>
      <w:r>
        <w:rPr>
          <w:rStyle w:val="Kommentarzeichen"/>
        </w:rPr>
        <w:annotationRef/>
      </w:r>
      <w:r w:rsidRPr="00DB1A96">
        <w:rPr>
          <w:lang w:val="en-GB"/>
        </w:rPr>
        <w:t>Fixed date, date to a</w:t>
      </w:r>
      <w:r>
        <w:rPr>
          <w:lang w:val="en-GB"/>
        </w:rPr>
        <w:t>djust</w:t>
      </w:r>
    </w:p>
  </w:comment>
  <w:comment w:id="38" w:author="Meyer, Tanja [2]" w:date="2021-06-23T13:40:00Z" w:initials="MT">
    <w:p w14:paraId="3A488CE7" w14:textId="77777777" w:rsidR="00EA7218" w:rsidRPr="00C31AA0" w:rsidRDefault="00EA7218">
      <w:pPr>
        <w:pStyle w:val="Kommentartext"/>
      </w:pPr>
      <w:r>
        <w:rPr>
          <w:rStyle w:val="Kommentarzeichen"/>
        </w:rPr>
        <w:annotationRef/>
      </w:r>
      <w:r w:rsidRPr="00C31AA0">
        <w:t xml:space="preserve">Note </w:t>
      </w:r>
      <w:proofErr w:type="spellStart"/>
      <w:r w:rsidRPr="00C31AA0">
        <w:t>for</w:t>
      </w:r>
      <w:proofErr w:type="spellEnd"/>
      <w:r w:rsidRPr="00C31AA0">
        <w:t xml:space="preserve"> </w:t>
      </w:r>
      <w:proofErr w:type="spellStart"/>
      <w:r w:rsidRPr="00C31AA0">
        <w:t>Forthem</w:t>
      </w:r>
      <w:proofErr w:type="spellEnd"/>
      <w:r w:rsidRPr="00C31AA0">
        <w:t xml:space="preserve"> Alliance:</w:t>
      </w:r>
    </w:p>
    <w:p w14:paraId="67703767" w14:textId="40195B56" w:rsidR="002554D2" w:rsidRPr="002554D2" w:rsidRDefault="002554D2">
      <w:pPr>
        <w:pStyle w:val="Kommentartext"/>
        <w:rPr>
          <w:lang w:val="en-GB"/>
        </w:rPr>
      </w:pPr>
      <w:r w:rsidRPr="00C31AA0">
        <w:rPr>
          <w:lang w:val="en-GB"/>
        </w:rPr>
        <w:t>At UV, by law, the maximum duration is 4 years. It may be extended once by an equal period (4 more years).</w:t>
      </w:r>
      <w:r>
        <w:rPr>
          <w:lang w:val="en-GB"/>
        </w:rPr>
        <w:t xml:space="preserve"> </w:t>
      </w:r>
    </w:p>
  </w:comment>
  <w:comment w:id="39" w:author="Meyer, Tanja" w:date="2019-11-26T17:04:00Z" w:initials="TM">
    <w:p w14:paraId="74D730F1" w14:textId="77777777" w:rsidR="0056014F" w:rsidRPr="00EE617E" w:rsidRDefault="0056014F" w:rsidP="00C40E55">
      <w:pPr>
        <w:pStyle w:val="Kommentartext"/>
        <w:rPr>
          <w:lang w:val="en-US"/>
        </w:rPr>
      </w:pPr>
      <w:r>
        <w:rPr>
          <w:rStyle w:val="Kommentarzeichen"/>
        </w:rPr>
        <w:annotationRef/>
      </w:r>
      <w:r w:rsidRPr="00EE617E">
        <w:rPr>
          <w:lang w:val="en-US"/>
        </w:rPr>
        <w:t>Essentials:</w:t>
      </w:r>
    </w:p>
    <w:p w14:paraId="7E7D7207" w14:textId="77777777" w:rsidR="0056014F" w:rsidRPr="00EE617E" w:rsidRDefault="0056014F" w:rsidP="000B19E1">
      <w:pPr>
        <w:pStyle w:val="Kommentartext"/>
        <w:numPr>
          <w:ilvl w:val="0"/>
          <w:numId w:val="29"/>
        </w:numPr>
        <w:rPr>
          <w:lang w:val="en-US"/>
        </w:rPr>
      </w:pPr>
      <w:r w:rsidRPr="00EE617E">
        <w:rPr>
          <w:lang w:val="en-US"/>
        </w:rPr>
        <w:t>cancellation periods</w:t>
      </w:r>
    </w:p>
    <w:p w14:paraId="3671795E" w14:textId="77777777" w:rsidR="0056014F" w:rsidRDefault="0056014F" w:rsidP="000B19E1">
      <w:pPr>
        <w:pStyle w:val="Kommentartext"/>
        <w:numPr>
          <w:ilvl w:val="0"/>
          <w:numId w:val="29"/>
        </w:numPr>
        <w:rPr>
          <w:lang w:val="en-US"/>
        </w:rPr>
      </w:pPr>
      <w:r w:rsidRPr="00EE617E">
        <w:rPr>
          <w:lang w:val="en-US"/>
        </w:rPr>
        <w:t>assurance that students will be able to complete the program/ degree in the event of a termination</w:t>
      </w:r>
    </w:p>
    <w:p w14:paraId="53DD4B5A" w14:textId="0E503798" w:rsidR="0056014F" w:rsidRPr="00C40E55" w:rsidRDefault="0056014F" w:rsidP="000B19E1">
      <w:pPr>
        <w:pStyle w:val="Kommentartext"/>
        <w:numPr>
          <w:ilvl w:val="0"/>
          <w:numId w:val="29"/>
        </w:numPr>
        <w:rPr>
          <w:lang w:val="en-US"/>
        </w:rPr>
      </w:pPr>
      <w:r w:rsidRPr="00C40E55">
        <w:rPr>
          <w:lang w:val="en-US"/>
        </w:rPr>
        <w:t>form of contract</w:t>
      </w:r>
    </w:p>
    <w:p w14:paraId="2348555D" w14:textId="28FFA1EF" w:rsidR="0056014F" w:rsidRDefault="0056014F">
      <w:pPr>
        <w:pStyle w:val="Kommentartext"/>
      </w:pPr>
    </w:p>
  </w:comment>
  <w:comment w:id="42" w:author="Meyer, Tanja" w:date="2019-11-26T17:04:00Z" w:initials="TM">
    <w:p w14:paraId="109FCA53" w14:textId="3A6EBCC6" w:rsidR="0056014F" w:rsidRPr="00C40E55" w:rsidRDefault="0056014F" w:rsidP="00C40E55">
      <w:pPr>
        <w:pStyle w:val="Kommentartext"/>
        <w:rPr>
          <w:lang w:val="en-US"/>
        </w:rPr>
      </w:pPr>
      <w:r>
        <w:rPr>
          <w:rStyle w:val="Kommentarzeichen"/>
        </w:rPr>
        <w:annotationRef/>
      </w:r>
      <w:r w:rsidRPr="00EE617E">
        <w:rPr>
          <w:lang w:val="en-US"/>
        </w:rPr>
        <w:t>Essentials</w:t>
      </w:r>
      <w:r>
        <w:rPr>
          <w:lang w:val="en-US"/>
        </w:rPr>
        <w:t>: settlement of dispute</w:t>
      </w:r>
    </w:p>
  </w:comment>
  <w:comment w:id="43" w:author="Meyer, Tanja" w:date="2019-11-26T14:59:00Z" w:initials="TM">
    <w:p w14:paraId="27223C5D" w14:textId="4319D651" w:rsidR="00765BF8" w:rsidRDefault="0056014F" w:rsidP="00C40E55">
      <w:pPr>
        <w:pStyle w:val="Kommentartext"/>
        <w:rPr>
          <w:lang w:val="en-US"/>
        </w:rPr>
      </w:pPr>
      <w:r>
        <w:rPr>
          <w:rStyle w:val="Kommentarzeichen"/>
        </w:rPr>
        <w:annotationRef/>
      </w:r>
      <w:r w:rsidR="00765BF8">
        <w:rPr>
          <w:lang w:val="en-US"/>
        </w:rPr>
        <w:t>If wet signature is necessary:</w:t>
      </w:r>
    </w:p>
    <w:p w14:paraId="76704BB8" w14:textId="2FA940BA" w:rsidR="0056014F" w:rsidRPr="00EE617E" w:rsidRDefault="0056014F" w:rsidP="00C40E55">
      <w:pPr>
        <w:pStyle w:val="Kommentartext"/>
        <w:rPr>
          <w:lang w:val="en-US"/>
        </w:rPr>
      </w:pPr>
      <w:r w:rsidRPr="00EE617E">
        <w:rPr>
          <w:lang w:val="en-US"/>
        </w:rPr>
        <w:t xml:space="preserve">Here we suggest that the signatures appear on separate pages. The contract can then be signed simultaneously by the </w:t>
      </w:r>
      <w:r w:rsidR="000D18BF">
        <w:rPr>
          <w:lang w:val="en-US"/>
        </w:rPr>
        <w:t>Partner</w:t>
      </w:r>
      <w:r w:rsidRPr="00EE617E">
        <w:rPr>
          <w:lang w:val="en-US"/>
        </w:rPr>
        <w:t xml:space="preserve">s. Such a procedure is not always accepted by the </w:t>
      </w:r>
      <w:r w:rsidR="000D18BF">
        <w:rPr>
          <w:lang w:val="en-US"/>
        </w:rPr>
        <w:t>Partner</w:t>
      </w:r>
      <w:r w:rsidRPr="00EE617E">
        <w:rPr>
          <w:lang w:val="en-US"/>
        </w:rPr>
        <w:t xml:space="preserve">s; some insist on gathering all signatures on one page. </w:t>
      </w:r>
    </w:p>
    <w:p w14:paraId="39C2368F" w14:textId="4D15D09F" w:rsidR="0056014F" w:rsidRPr="00C40E55" w:rsidRDefault="0056014F">
      <w:pPr>
        <w:pStyle w:val="Kommentartext"/>
        <w:rPr>
          <w:lang w:val="en-US"/>
        </w:rPr>
      </w:pPr>
    </w:p>
  </w:comment>
  <w:comment w:id="44" w:author="Meyer, Tanja [3]" w:date="2022-02-19T17:12:00Z" w:initials="MT">
    <w:p w14:paraId="302B6835" w14:textId="47AEDB25" w:rsidR="007247C7" w:rsidRPr="00B33E1E" w:rsidRDefault="007247C7">
      <w:pPr>
        <w:pStyle w:val="Kommentartext"/>
        <w:rPr>
          <w:lang w:val="en-GB"/>
        </w:rPr>
      </w:pPr>
      <w:r>
        <w:rPr>
          <w:rStyle w:val="Kommentarzeichen"/>
        </w:rPr>
        <w:annotationRef/>
      </w:r>
      <w:r w:rsidR="00B33E1E" w:rsidRPr="00B33E1E">
        <w:rPr>
          <w:lang w:val="en-GB"/>
        </w:rPr>
        <w:t>Obligatory at JGU</w:t>
      </w:r>
    </w:p>
  </w:comment>
  <w:comment w:id="45" w:author="Meyer, Tanja [2]" w:date="2022-02-17T13:56:00Z" w:initials="MT">
    <w:p w14:paraId="5ABBEF8F" w14:textId="77777777" w:rsidR="00B33E1E" w:rsidRPr="002B2E9B" w:rsidRDefault="00B33E1E" w:rsidP="00B33E1E">
      <w:pPr>
        <w:pStyle w:val="Kommentartext"/>
        <w:rPr>
          <w:lang w:val="en-GB"/>
        </w:rPr>
      </w:pPr>
      <w:r>
        <w:rPr>
          <w:rStyle w:val="Kommentarzeichen"/>
        </w:rPr>
        <w:annotationRef/>
      </w:r>
      <w:r w:rsidRPr="002B2E9B">
        <w:rPr>
          <w:lang w:val="en-GB"/>
        </w:rPr>
        <w:t>optional</w:t>
      </w:r>
    </w:p>
  </w:comment>
  <w:comment w:id="46" w:author="Meyer, Tanja [2]" w:date="2022-02-17T13:56:00Z" w:initials="MT">
    <w:p w14:paraId="76E2298C" w14:textId="77777777" w:rsidR="00B33E1E" w:rsidRPr="002B2E9B" w:rsidRDefault="00B33E1E" w:rsidP="00B33E1E">
      <w:pPr>
        <w:pStyle w:val="Kommentartext"/>
        <w:rPr>
          <w:lang w:val="en-GB"/>
        </w:rPr>
      </w:pPr>
      <w:r>
        <w:rPr>
          <w:rStyle w:val="Kommentarzeichen"/>
        </w:rPr>
        <w:annotationRef/>
      </w:r>
      <w:r w:rsidRPr="002B2E9B">
        <w:rPr>
          <w:lang w:val="en-GB"/>
        </w:rPr>
        <w:t>please adjust, if another r</w:t>
      </w:r>
      <w:r>
        <w:rPr>
          <w:lang w:val="en-GB"/>
        </w:rPr>
        <w:t>ole is relevant here</w:t>
      </w:r>
    </w:p>
  </w:comment>
  <w:comment w:id="47" w:author="Meyer, Tanja [3]" w:date="2022-02-19T17:07:00Z" w:initials="MT">
    <w:p w14:paraId="3BF2C75F" w14:textId="77777777" w:rsidR="00203222" w:rsidRDefault="00203222" w:rsidP="00203222">
      <w:pPr>
        <w:pStyle w:val="Kommentartext"/>
      </w:pPr>
      <w:r>
        <w:rPr>
          <w:rStyle w:val="Kommentarzeichen"/>
        </w:rPr>
        <w:annotationRef/>
      </w:r>
      <w:r>
        <w:t xml:space="preserve">Essentials: </w:t>
      </w:r>
    </w:p>
    <w:p w14:paraId="6BD75BE1" w14:textId="77777777" w:rsidR="00203222" w:rsidRPr="00EE617E" w:rsidRDefault="00203222" w:rsidP="00203222">
      <w:pPr>
        <w:pStyle w:val="Kommentartext"/>
        <w:numPr>
          <w:ilvl w:val="0"/>
          <w:numId w:val="18"/>
        </w:numPr>
        <w:rPr>
          <w:lang w:val="en-US"/>
        </w:rPr>
      </w:pPr>
      <w:r>
        <w:rPr>
          <w:lang w:val="en-US"/>
        </w:rPr>
        <w:t xml:space="preserve"> </w:t>
      </w:r>
      <w:r w:rsidRPr="00EE617E">
        <w:rPr>
          <w:lang w:val="en-US"/>
        </w:rPr>
        <w:t>schedule, including mobility periods</w:t>
      </w:r>
    </w:p>
    <w:p w14:paraId="3FECB4CF" w14:textId="77777777" w:rsidR="00203222" w:rsidRPr="00EE617E" w:rsidRDefault="00203222" w:rsidP="00203222">
      <w:pPr>
        <w:pStyle w:val="Kommentartext"/>
        <w:numPr>
          <w:ilvl w:val="0"/>
          <w:numId w:val="18"/>
        </w:numPr>
        <w:rPr>
          <w:lang w:val="en-US"/>
        </w:rPr>
      </w:pPr>
      <w:r w:rsidRPr="00EE617E">
        <w:rPr>
          <w:lang w:val="en-US"/>
        </w:rPr>
        <w:t xml:space="preserve"> name of modules</w:t>
      </w:r>
    </w:p>
    <w:p w14:paraId="76E13C97" w14:textId="77777777" w:rsidR="00203222" w:rsidRPr="00EE617E" w:rsidRDefault="00203222" w:rsidP="00203222">
      <w:pPr>
        <w:pStyle w:val="Kommentartext"/>
        <w:numPr>
          <w:ilvl w:val="0"/>
          <w:numId w:val="18"/>
        </w:numPr>
        <w:rPr>
          <w:lang w:val="en-US"/>
        </w:rPr>
      </w:pPr>
      <w:r w:rsidRPr="00EE617E">
        <w:rPr>
          <w:lang w:val="en-US"/>
        </w:rPr>
        <w:t xml:space="preserve"> credit points per module</w:t>
      </w:r>
    </w:p>
    <w:p w14:paraId="39DE736D" w14:textId="77777777" w:rsidR="00203222" w:rsidRPr="00EE617E" w:rsidRDefault="00203222" w:rsidP="00203222">
      <w:pPr>
        <w:pStyle w:val="Kommentartext"/>
        <w:numPr>
          <w:ilvl w:val="0"/>
          <w:numId w:val="18"/>
        </w:numPr>
        <w:rPr>
          <w:lang w:val="en-US"/>
        </w:rPr>
      </w:pPr>
      <w:r w:rsidRPr="00EE617E">
        <w:rPr>
          <w:lang w:val="en-US"/>
        </w:rPr>
        <w:t xml:space="preserve"> possibly: name, type and language of courses</w:t>
      </w:r>
    </w:p>
    <w:p w14:paraId="25FEFF21" w14:textId="77777777" w:rsidR="00203222" w:rsidRPr="00EE617E" w:rsidRDefault="00203222" w:rsidP="00203222">
      <w:pPr>
        <w:pStyle w:val="Kommentartext"/>
        <w:numPr>
          <w:ilvl w:val="0"/>
          <w:numId w:val="18"/>
        </w:numPr>
        <w:rPr>
          <w:lang w:val="en-US"/>
        </w:rPr>
      </w:pPr>
      <w:r w:rsidRPr="00EE617E">
        <w:rPr>
          <w:lang w:val="en-US"/>
        </w:rPr>
        <w:t xml:space="preserve"> </w:t>
      </w:r>
      <w:r>
        <w:rPr>
          <w:lang w:val="en-US"/>
        </w:rPr>
        <w:t>Number of assessment</w:t>
      </w:r>
      <w:r w:rsidRPr="00EE617E">
        <w:rPr>
          <w:lang w:val="en-US"/>
        </w:rPr>
        <w:t>(s) per module</w:t>
      </w:r>
    </w:p>
    <w:p w14:paraId="428E695C" w14:textId="77777777" w:rsidR="00203222" w:rsidRPr="000C292E" w:rsidRDefault="00203222" w:rsidP="00203222">
      <w:pPr>
        <w:pStyle w:val="Kommentartext"/>
        <w:numPr>
          <w:ilvl w:val="0"/>
          <w:numId w:val="18"/>
        </w:numPr>
        <w:rPr>
          <w:lang w:val="en-GB"/>
        </w:rPr>
      </w:pPr>
      <w:r w:rsidRPr="00EE617E">
        <w:rPr>
          <w:lang w:val="en-US"/>
        </w:rPr>
        <w:t xml:space="preserve"> if modules are weighted: details of weighting</w:t>
      </w:r>
    </w:p>
    <w:p w14:paraId="6C6CB620" w14:textId="77777777" w:rsidR="00203222" w:rsidRDefault="00203222" w:rsidP="00203222">
      <w:pPr>
        <w:pStyle w:val="Kommentartext"/>
        <w:rPr>
          <w:lang w:val="en-US"/>
        </w:rPr>
      </w:pPr>
    </w:p>
    <w:p w14:paraId="2193E350" w14:textId="77777777" w:rsidR="00203222" w:rsidRDefault="00203222" w:rsidP="00203222">
      <w:pPr>
        <w:pStyle w:val="Kommentartext"/>
        <w:rPr>
          <w:lang w:val="en-US"/>
        </w:rPr>
      </w:pPr>
    </w:p>
    <w:p w14:paraId="78D618F6" w14:textId="418426F0" w:rsidR="00203222" w:rsidRPr="00203222" w:rsidRDefault="00203222" w:rsidP="00203222">
      <w:pPr>
        <w:pStyle w:val="Kommentartext"/>
        <w:rPr>
          <w:lang w:val="en-GB"/>
        </w:rPr>
      </w:pPr>
      <w:r>
        <w:rPr>
          <w:lang w:val="en-US"/>
        </w:rPr>
        <w:t>JGU: also kind of assessment essential</w:t>
      </w:r>
    </w:p>
  </w:comment>
  <w:comment w:id="48" w:author="Meyer, Tanja [3]" w:date="2017-08-08T16:00:00Z" w:initials="MT">
    <w:p w14:paraId="483229C4" w14:textId="42F5CA3F" w:rsidR="00EB0247" w:rsidRDefault="0056014F" w:rsidP="00487CB7">
      <w:pPr>
        <w:pStyle w:val="Kommentartext"/>
        <w:rPr>
          <w:lang w:val="en-US"/>
        </w:rPr>
      </w:pPr>
      <w:r>
        <w:rPr>
          <w:rStyle w:val="Kommentarzeichen"/>
        </w:rPr>
        <w:annotationRef/>
      </w:r>
      <w:r w:rsidR="00EB0247">
        <w:rPr>
          <w:lang w:val="en-US"/>
        </w:rPr>
        <w:t>Note for Forthem Alliance:</w:t>
      </w:r>
    </w:p>
    <w:p w14:paraId="138506E2" w14:textId="573EA611" w:rsidR="0056014F" w:rsidRDefault="0056014F" w:rsidP="00487CB7">
      <w:pPr>
        <w:pStyle w:val="Kommentartext"/>
        <w:rPr>
          <w:lang w:val="en-US"/>
        </w:rPr>
      </w:pPr>
      <w:r>
        <w:rPr>
          <w:lang w:val="en-US"/>
        </w:rPr>
        <w:t xml:space="preserve">At </w:t>
      </w:r>
      <w:r w:rsidR="00EB0247">
        <w:rPr>
          <w:lang w:val="en-US"/>
        </w:rPr>
        <w:t>JGU</w:t>
      </w:r>
      <w:r>
        <w:rPr>
          <w:lang w:val="en-US"/>
        </w:rPr>
        <w:t>, the grades of every single examination</w:t>
      </w:r>
      <w:r w:rsidRPr="00D550C2">
        <w:rPr>
          <w:lang w:val="en-US"/>
        </w:rPr>
        <w:t xml:space="preserve"> excluding the thesis </w:t>
      </w:r>
      <w:r>
        <w:rPr>
          <w:lang w:val="en-US"/>
        </w:rPr>
        <w:t>and</w:t>
      </w:r>
      <w:r w:rsidRPr="00D550C2">
        <w:rPr>
          <w:lang w:val="en-US"/>
        </w:rPr>
        <w:t xml:space="preserve"> the final oral examination</w:t>
      </w:r>
      <w:r>
        <w:rPr>
          <w:lang w:val="en-US"/>
        </w:rPr>
        <w:t xml:space="preserve"> are counted.</w:t>
      </w:r>
    </w:p>
    <w:p w14:paraId="7165D89A" w14:textId="77777777" w:rsidR="0056014F" w:rsidRDefault="0056014F" w:rsidP="00487CB7">
      <w:pPr>
        <w:pStyle w:val="Kommentartext"/>
        <w:rPr>
          <w:lang w:val="en-US"/>
        </w:rPr>
      </w:pPr>
    </w:p>
    <w:p w14:paraId="6B33773E" w14:textId="77777777" w:rsidR="0056014F" w:rsidRPr="00625060" w:rsidRDefault="0056014F" w:rsidP="00487CB7">
      <w:pPr>
        <w:pStyle w:val="Kommentartext"/>
        <w:rPr>
          <w:lang w:val="en-US"/>
        </w:rPr>
      </w:pPr>
      <w:r>
        <w:rPr>
          <w:lang w:val="en-US"/>
        </w:rPr>
        <w:t>Universites in France usually count the yearly average grade (moyenne).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A85F01" w15:done="0"/>
  <w15:commentEx w15:paraId="76835070" w15:done="0"/>
  <w15:commentEx w15:paraId="65D31D2E" w15:done="0"/>
  <w15:commentEx w15:paraId="6F7A7162" w15:done="0"/>
  <w15:commentEx w15:paraId="55EF2C13" w15:done="0"/>
  <w15:commentEx w15:paraId="6046FA7E" w15:done="0"/>
  <w15:commentEx w15:paraId="5340F0AA" w15:done="0"/>
  <w15:commentEx w15:paraId="0D1BBC03" w15:done="0"/>
  <w15:commentEx w15:paraId="48BCEB97" w15:done="0"/>
  <w15:commentEx w15:paraId="0D66107F" w15:done="0"/>
  <w15:commentEx w15:paraId="071FE475" w15:done="0"/>
  <w15:commentEx w15:paraId="55CB05E4" w15:done="0"/>
  <w15:commentEx w15:paraId="6FA6E272" w15:done="0"/>
  <w15:commentEx w15:paraId="3D8F3381" w15:done="0"/>
  <w15:commentEx w15:paraId="430A0967" w15:done="0"/>
  <w15:commentEx w15:paraId="2DE70F1F" w15:done="0"/>
  <w15:commentEx w15:paraId="426D34F5" w15:done="0"/>
  <w15:commentEx w15:paraId="73E92298" w15:done="0"/>
  <w15:commentEx w15:paraId="26C11295" w15:done="0"/>
  <w15:commentEx w15:paraId="55E92278" w15:done="0"/>
  <w15:commentEx w15:paraId="7D13D51E" w15:done="0"/>
  <w15:commentEx w15:paraId="20E1F531" w15:done="0"/>
  <w15:commentEx w15:paraId="28D3BEF1" w15:done="0"/>
  <w15:commentEx w15:paraId="54690D5E" w15:done="0"/>
  <w15:commentEx w15:paraId="3BAFA080" w15:done="0"/>
  <w15:commentEx w15:paraId="6B307F8A" w15:done="0"/>
  <w15:commentEx w15:paraId="2F38254C" w15:done="0"/>
  <w15:commentEx w15:paraId="04C25CA6" w15:done="0"/>
  <w15:commentEx w15:paraId="67DA133A" w15:done="0"/>
  <w15:commentEx w15:paraId="327F5EC3" w15:done="0"/>
  <w15:commentEx w15:paraId="4FD3B416" w15:done="0"/>
  <w15:commentEx w15:paraId="67703767" w15:done="0"/>
  <w15:commentEx w15:paraId="2348555D" w15:done="0"/>
  <w15:commentEx w15:paraId="109FCA53" w15:done="0"/>
  <w15:commentEx w15:paraId="39C2368F" w15:done="0"/>
  <w15:commentEx w15:paraId="302B6835" w15:done="0"/>
  <w15:commentEx w15:paraId="5ABBEF8F" w15:done="0"/>
  <w15:commentEx w15:paraId="76E2298C" w15:done="0"/>
  <w15:commentEx w15:paraId="78D618F6" w15:done="0"/>
  <w15:commentEx w15:paraId="6B337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9378" w16cex:dateUtc="2021-06-16T13:12:00Z"/>
  <w16cex:commentExtensible w16cex:durableId="218BCE72" w16cex:dateUtc="2017-07-14T19:24:00Z"/>
  <w16cex:commentExtensible w16cex:durableId="2419A4CC" w16cex:dateUtc="2021-04-08T13:50:00Z"/>
  <w16cex:commentExtensible w16cex:durableId="218BCE73" w16cex:dateUtc="2019-11-26T15:42:00Z"/>
  <w16cex:commentExtensible w16cex:durableId="24231504" w16cex:dateUtc="2017-07-14T19:24:00Z"/>
  <w16cex:commentExtensible w16cex:durableId="218BCE75" w16cex:dateUtc="2019-11-26T15:43:00Z"/>
  <w16cex:commentExtensible w16cex:durableId="2422BF31" w16cex:dateUtc="2021-04-15T11:33:00Z"/>
  <w16cex:commentExtensible w16cex:durableId="218BCE76" w16cex:dateUtc="2019-11-26T15:47:00Z"/>
  <w16cex:commentExtensible w16cex:durableId="2422C40F" w16cex:dateUtc="2021-04-15T11:54:00Z"/>
  <w16cex:commentExtensible w16cex:durableId="218BCE77" w16cex:dateUtc="2019-11-26T15:48:00Z"/>
  <w16cex:commentExtensible w16cex:durableId="218BCE78" w16cex:dateUtc="2019-11-26T15:49:00Z"/>
  <w16cex:commentExtensible w16cex:durableId="2489BBC7" w16cex:dateUtc="2021-07-02T14:22:00Z"/>
  <w16cex:commentExtensible w16cex:durableId="2489BC25" w16cex:dateUtc="2021-07-02T14:24:00Z"/>
  <w16cex:commentExtensible w16cex:durableId="218BCE80" w16cex:dateUtc="2019-11-26T15:53:00Z"/>
  <w16cex:commentExtensible w16cex:durableId="2422B3FC" w16cex:dateUtc="2021-04-15T10:45:00Z"/>
  <w16cex:commentExtensible w16cex:durableId="229633BA" w16cex:dateUtc="2019-12-03T15:12:00Z"/>
  <w16cex:commentExtensible w16cex:durableId="24231B88" w16cex:dateUtc="2021-04-15T18:07:00Z"/>
  <w16cex:commentExtensible w16cex:durableId="218BCE83" w16cex:dateUtc="2019-11-26T15:59:00Z"/>
  <w16cex:commentExtensible w16cex:durableId="218BCE85" w16cex:dateUtc="2019-11-26T15:59:00Z"/>
  <w16cex:commentExtensible w16cex:durableId="2489BCA7" w16cex:dateUtc="2021-07-02T14:26:00Z"/>
  <w16cex:commentExtensible w16cex:durableId="247C5BFD" w16cex:dateUtc="2021-06-22T10:54:00Z"/>
  <w16cex:commentExtensible w16cex:durableId="218BCE87" w16cex:dateUtc="2019-11-26T16:00:00Z"/>
  <w16cex:commentExtensible w16cex:durableId="247DB6E6" w16cex:dateUtc="2021-06-23T11:34:00Z"/>
  <w16cex:commentExtensible w16cex:durableId="247DB6FF" w16cex:dateUtc="2021-06-23T11:34:00Z"/>
  <w16cex:commentExtensible w16cex:durableId="2422CC4D" w16cex:dateUtc="2021-04-15T12:29:00Z"/>
  <w16cex:commentExtensible w16cex:durableId="25BBA337" w16cex:dateUtc="2022-02-19T16:11:00Z"/>
  <w16cex:commentExtensible w16cex:durableId="25BBA362" w16cex:dateUtc="2022-02-19T16:12:00Z"/>
  <w16cex:commentExtensible w16cex:durableId="218BCE88" w16cex:dateUtc="2019-11-26T16:01:00Z"/>
  <w16cex:commentExtensible w16cex:durableId="218BCE8B" w16cex:dateUtc="2019-11-26T16:02:00Z"/>
  <w16cex:commentExtensible w16cex:durableId="218BCE8D" w16cex:dateUtc="2019-11-26T16:02:00Z"/>
  <w16cex:commentExtensible w16cex:durableId="243534EB" w16cex:dateUtc="2021-04-29T11:36:00Z"/>
  <w16cex:commentExtensible w16cex:durableId="247DB834" w16cex:dateUtc="2021-06-23T11:40:00Z"/>
  <w16cex:commentExtensible w16cex:durableId="218BCE90" w16cex:dateUtc="2019-11-26T16:04:00Z"/>
  <w16cex:commentExtensible w16cex:durableId="218BCE91" w16cex:dateUtc="2019-11-26T16:04:00Z"/>
  <w16cex:commentExtensible w16cex:durableId="218BCE92" w16cex:dateUtc="2019-11-26T13:59:00Z"/>
  <w16cex:commentExtensible w16cex:durableId="25BBA393" w16cex:dateUtc="2022-02-19T16:12:00Z"/>
  <w16cex:commentExtensible w16cex:durableId="25B8D2C0" w16cex:dateUtc="2022-02-17T12:56:00Z"/>
  <w16cex:commentExtensible w16cex:durableId="25B8D2BF" w16cex:dateUtc="2022-02-17T12:56:00Z"/>
  <w16cex:commentExtensible w16cex:durableId="25BBA243" w16cex:dateUtc="2022-02-19T16:07:00Z"/>
  <w16cex:commentExtensible w16cex:durableId="218BCE94" w16cex:dateUtc="2017-08-08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85F01" w16cid:durableId="263B14A4"/>
  <w16cid:commentId w16cid:paraId="76835070" w16cid:durableId="218BCE72"/>
  <w16cid:commentId w16cid:paraId="65D31D2E" w16cid:durableId="263B14A6"/>
  <w16cid:commentId w16cid:paraId="6F7A7162" w16cid:durableId="218BCE73"/>
  <w16cid:commentId w16cid:paraId="55EF2C13" w16cid:durableId="24231504"/>
  <w16cid:commentId w16cid:paraId="6046FA7E" w16cid:durableId="218BCE75"/>
  <w16cid:commentId w16cid:paraId="5340F0AA" w16cid:durableId="263B14AA"/>
  <w16cid:commentId w16cid:paraId="0D1BBC03" w16cid:durableId="218BCE76"/>
  <w16cid:commentId w16cid:paraId="48BCEB97" w16cid:durableId="263B14AC"/>
  <w16cid:commentId w16cid:paraId="0D66107F" w16cid:durableId="218BCE77"/>
  <w16cid:commentId w16cid:paraId="071FE475" w16cid:durableId="218BCE78"/>
  <w16cid:commentId w16cid:paraId="55CB05E4" w16cid:durableId="2489BBC7"/>
  <w16cid:commentId w16cid:paraId="6FA6E272" w16cid:durableId="2489BC25"/>
  <w16cid:commentId w16cid:paraId="3D8F3381" w16cid:durableId="218BCE80"/>
  <w16cid:commentId w16cid:paraId="430A0967" w16cid:durableId="263B14B2"/>
  <w16cid:commentId w16cid:paraId="2DE70F1F" w16cid:durableId="229633BA"/>
  <w16cid:commentId w16cid:paraId="426D34F5" w16cid:durableId="263B14B4"/>
  <w16cid:commentId w16cid:paraId="73E92298" w16cid:durableId="218BCE83"/>
  <w16cid:commentId w16cid:paraId="26C11295" w16cid:durableId="218BCE85"/>
  <w16cid:commentId w16cid:paraId="55E92278" w16cid:durableId="2489BCA7"/>
  <w16cid:commentId w16cid:paraId="7D13D51E" w16cid:durableId="263B14B8"/>
  <w16cid:commentId w16cid:paraId="20E1F531" w16cid:durableId="218BCE87"/>
  <w16cid:commentId w16cid:paraId="28D3BEF1" w16cid:durableId="247DB6E6"/>
  <w16cid:commentId w16cid:paraId="54690D5E" w16cid:durableId="247DB6FF"/>
  <w16cid:commentId w16cid:paraId="3BAFA080" w16cid:durableId="263B14BC"/>
  <w16cid:commentId w16cid:paraId="6B307F8A" w16cid:durableId="25BBA337"/>
  <w16cid:commentId w16cid:paraId="2F38254C" w16cid:durableId="25BBA362"/>
  <w16cid:commentId w16cid:paraId="04C25CA6" w16cid:durableId="218BCE88"/>
  <w16cid:commentId w16cid:paraId="67DA133A" w16cid:durableId="218BCE8B"/>
  <w16cid:commentId w16cid:paraId="327F5EC3" w16cid:durableId="218BCE8D"/>
  <w16cid:commentId w16cid:paraId="4FD3B416" w16cid:durableId="263B14C2"/>
  <w16cid:commentId w16cid:paraId="67703767" w16cid:durableId="247DB834"/>
  <w16cid:commentId w16cid:paraId="2348555D" w16cid:durableId="218BCE90"/>
  <w16cid:commentId w16cid:paraId="109FCA53" w16cid:durableId="218BCE91"/>
  <w16cid:commentId w16cid:paraId="39C2368F" w16cid:durableId="218BCE92"/>
  <w16cid:commentId w16cid:paraId="302B6835" w16cid:durableId="25BBA393"/>
  <w16cid:commentId w16cid:paraId="5ABBEF8F" w16cid:durableId="25B8D2C0"/>
  <w16cid:commentId w16cid:paraId="76E2298C" w16cid:durableId="25B8D2BF"/>
  <w16cid:commentId w16cid:paraId="78D618F6" w16cid:durableId="25BBA243"/>
  <w16cid:commentId w16cid:paraId="6B33773E" w16cid:durableId="218BC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0899" w14:textId="77777777" w:rsidR="007152EB" w:rsidRDefault="007152EB" w:rsidP="00304D84">
      <w:pPr>
        <w:spacing w:after="0" w:line="240" w:lineRule="auto"/>
      </w:pPr>
      <w:r>
        <w:separator/>
      </w:r>
    </w:p>
  </w:endnote>
  <w:endnote w:type="continuationSeparator" w:id="0">
    <w:p w14:paraId="4A53F342" w14:textId="77777777" w:rsidR="007152EB" w:rsidRDefault="007152EB" w:rsidP="00304D84">
      <w:pPr>
        <w:spacing w:after="0" w:line="240" w:lineRule="auto"/>
      </w:pPr>
      <w:r>
        <w:continuationSeparator/>
      </w:r>
    </w:p>
  </w:endnote>
  <w:endnote w:type="continuationNotice" w:id="1">
    <w:p w14:paraId="786599B8" w14:textId="77777777" w:rsidR="007152EB" w:rsidRDefault="00715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7 Cn">
    <w:altName w:val="Times New Roman"/>
    <w:charset w:val="00"/>
    <w:family w:val="swiss"/>
    <w:pitch w:val="variable"/>
    <w:sig w:usb0="80000027"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75930"/>
      <w:docPartObj>
        <w:docPartGallery w:val="Page Numbers (Bottom of Page)"/>
        <w:docPartUnique/>
      </w:docPartObj>
    </w:sdtPr>
    <w:sdtEndPr/>
    <w:sdtContent>
      <w:sdt>
        <w:sdtPr>
          <w:id w:val="-1769616900"/>
          <w:docPartObj>
            <w:docPartGallery w:val="Page Numbers (Top of Page)"/>
            <w:docPartUnique/>
          </w:docPartObj>
        </w:sdtPr>
        <w:sdtEndPr/>
        <w:sdtContent>
          <w:p w14:paraId="1992D4D3" w14:textId="77777777" w:rsidR="0056014F" w:rsidRDefault="0056014F">
            <w:pPr>
              <w:pStyle w:val="Fuzeile"/>
              <w:jc w:val="right"/>
            </w:pPr>
          </w:p>
          <w:p w14:paraId="30FB5767" w14:textId="65AEF5F3" w:rsidR="0056014F" w:rsidRPr="0064512B" w:rsidRDefault="0056014F">
            <w:pPr>
              <w:pStyle w:val="Fuzeile"/>
              <w:jc w:val="right"/>
              <w:rPr>
                <w:rFonts w:ascii="Calibri" w:hAnsi="Calibri"/>
                <w:bCs/>
                <w:sz w:val="20"/>
                <w:szCs w:val="20"/>
                <w:lang w:val="en-US"/>
              </w:rPr>
            </w:pPr>
            <w:r w:rsidRPr="0064512B">
              <w:rPr>
                <w:rFonts w:ascii="Calibri" w:hAnsi="Calibri"/>
                <w:sz w:val="20"/>
                <w:szCs w:val="20"/>
                <w:lang w:val="en-US"/>
              </w:rPr>
              <w:t xml:space="preserve">Page </w:t>
            </w:r>
            <w:r w:rsidRPr="00A00260">
              <w:rPr>
                <w:rFonts w:ascii="Calibri" w:hAnsi="Calibri"/>
                <w:bCs/>
                <w:sz w:val="20"/>
                <w:szCs w:val="20"/>
              </w:rPr>
              <w:fldChar w:fldCharType="begin"/>
            </w:r>
            <w:r w:rsidRPr="0064512B">
              <w:rPr>
                <w:rFonts w:ascii="Calibri" w:hAnsi="Calibri"/>
                <w:bCs/>
                <w:sz w:val="20"/>
                <w:szCs w:val="20"/>
                <w:lang w:val="en-US"/>
              </w:rPr>
              <w:instrText>PAGE</w:instrText>
            </w:r>
            <w:r w:rsidRPr="00A00260">
              <w:rPr>
                <w:rFonts w:ascii="Calibri" w:hAnsi="Calibri"/>
                <w:bCs/>
                <w:sz w:val="20"/>
                <w:szCs w:val="20"/>
              </w:rPr>
              <w:fldChar w:fldCharType="separate"/>
            </w:r>
            <w:r w:rsidR="00533043">
              <w:rPr>
                <w:rFonts w:ascii="Calibri" w:hAnsi="Calibri"/>
                <w:bCs/>
                <w:noProof/>
                <w:sz w:val="20"/>
                <w:szCs w:val="20"/>
                <w:lang w:val="en-US"/>
              </w:rPr>
              <w:t>15</w:t>
            </w:r>
            <w:r w:rsidRPr="00A00260">
              <w:rPr>
                <w:rFonts w:ascii="Calibri" w:hAnsi="Calibri"/>
                <w:bCs/>
                <w:sz w:val="20"/>
                <w:szCs w:val="20"/>
              </w:rPr>
              <w:fldChar w:fldCharType="end"/>
            </w:r>
            <w:r w:rsidRPr="0064512B">
              <w:rPr>
                <w:rFonts w:ascii="Calibri" w:hAnsi="Calibri"/>
                <w:sz w:val="20"/>
                <w:szCs w:val="20"/>
                <w:lang w:val="en-US"/>
              </w:rPr>
              <w:t xml:space="preserve"> of </w:t>
            </w:r>
            <w:r w:rsidRPr="00A00260">
              <w:rPr>
                <w:rFonts w:ascii="Calibri" w:hAnsi="Calibri"/>
                <w:bCs/>
                <w:sz w:val="20"/>
                <w:szCs w:val="20"/>
              </w:rPr>
              <w:fldChar w:fldCharType="begin"/>
            </w:r>
            <w:r w:rsidRPr="0064512B">
              <w:rPr>
                <w:rFonts w:ascii="Calibri" w:hAnsi="Calibri"/>
                <w:bCs/>
                <w:sz w:val="20"/>
                <w:szCs w:val="20"/>
                <w:lang w:val="en-US"/>
              </w:rPr>
              <w:instrText>NUMPAGES</w:instrText>
            </w:r>
            <w:r w:rsidRPr="00A00260">
              <w:rPr>
                <w:rFonts w:ascii="Calibri" w:hAnsi="Calibri"/>
                <w:bCs/>
                <w:sz w:val="20"/>
                <w:szCs w:val="20"/>
              </w:rPr>
              <w:fldChar w:fldCharType="separate"/>
            </w:r>
            <w:r w:rsidR="00533043">
              <w:rPr>
                <w:rFonts w:ascii="Calibri" w:hAnsi="Calibri"/>
                <w:bCs/>
                <w:noProof/>
                <w:sz w:val="20"/>
                <w:szCs w:val="20"/>
                <w:lang w:val="en-US"/>
              </w:rPr>
              <w:t>15</w:t>
            </w:r>
            <w:r w:rsidRPr="00A00260">
              <w:rPr>
                <w:rFonts w:ascii="Calibri" w:hAnsi="Calibri"/>
                <w:bCs/>
                <w:sz w:val="20"/>
                <w:szCs w:val="20"/>
              </w:rPr>
              <w:fldChar w:fldCharType="end"/>
            </w:r>
          </w:p>
          <w:p w14:paraId="3554DF76" w14:textId="77777777" w:rsidR="0056014F" w:rsidRPr="0064512B" w:rsidRDefault="0056014F" w:rsidP="00A00260">
            <w:pPr>
              <w:pStyle w:val="Fuzeile"/>
              <w:jc w:val="right"/>
              <w:rPr>
                <w:lang w:val="en-US"/>
              </w:rPr>
            </w:pPr>
            <w:r w:rsidRPr="0064512B">
              <w:rPr>
                <w:rFonts w:ascii="Calibri" w:hAnsi="Calibri"/>
                <w:bCs/>
                <w:sz w:val="16"/>
                <w:szCs w:val="16"/>
                <w:lang w:val="en-US"/>
              </w:rPr>
              <w:t>(not including Annexes)</w:t>
            </w:r>
          </w:p>
        </w:sdtContent>
      </w:sdt>
    </w:sdtContent>
  </w:sdt>
  <w:p w14:paraId="140D91EE" w14:textId="77777777" w:rsidR="0056014F" w:rsidRPr="0064512B" w:rsidRDefault="0056014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3338" w14:textId="77777777" w:rsidR="007152EB" w:rsidRDefault="007152EB" w:rsidP="00304D84">
      <w:pPr>
        <w:spacing w:after="0" w:line="240" w:lineRule="auto"/>
      </w:pPr>
      <w:r>
        <w:separator/>
      </w:r>
    </w:p>
  </w:footnote>
  <w:footnote w:type="continuationSeparator" w:id="0">
    <w:p w14:paraId="761B9626" w14:textId="77777777" w:rsidR="007152EB" w:rsidRDefault="007152EB" w:rsidP="00304D84">
      <w:pPr>
        <w:spacing w:after="0" w:line="240" w:lineRule="auto"/>
      </w:pPr>
      <w:r>
        <w:continuationSeparator/>
      </w:r>
    </w:p>
  </w:footnote>
  <w:footnote w:type="continuationNotice" w:id="1">
    <w:p w14:paraId="3A7F7057" w14:textId="77777777" w:rsidR="007152EB" w:rsidRDefault="007152EB">
      <w:pPr>
        <w:spacing w:after="0" w:line="240" w:lineRule="auto"/>
      </w:pPr>
    </w:p>
  </w:footnote>
  <w:footnote w:id="2">
    <w:p w14:paraId="32AE887A" w14:textId="598088DE" w:rsidR="00BB3412" w:rsidRPr="00BB3412" w:rsidRDefault="00BB3412">
      <w:pPr>
        <w:pStyle w:val="Funotentext"/>
        <w:rPr>
          <w:lang w:val="en-GB"/>
        </w:rPr>
      </w:pPr>
      <w:r>
        <w:rPr>
          <w:rStyle w:val="Funotenzeichen"/>
        </w:rPr>
        <w:footnoteRef/>
      </w:r>
      <w:r w:rsidRPr="00BB3412">
        <w:rPr>
          <w:lang w:val="en-GB"/>
        </w:rPr>
        <w:t xml:space="preserve"> </w:t>
      </w:r>
      <w:r>
        <w:rPr>
          <w:lang w:val="en-GB"/>
        </w:rPr>
        <w:t>This version is the JGU-adapted version of the FORTHEM Template (final version, 17.2.2022)</w:t>
      </w:r>
    </w:p>
  </w:footnote>
  <w:footnote w:id="3">
    <w:p w14:paraId="244934DC" w14:textId="330F9C25" w:rsidR="0056014F" w:rsidRPr="00E0792A" w:rsidRDefault="0056014F" w:rsidP="00EC79CC">
      <w:pPr>
        <w:pStyle w:val="Kommentartext"/>
        <w:jc w:val="both"/>
        <w:rPr>
          <w:rFonts w:asciiTheme="minorHAnsi" w:eastAsia="Calibri" w:hAnsiTheme="minorHAnsi" w:cstheme="minorBidi"/>
          <w:lang w:val="en-GB" w:eastAsia="en-US"/>
        </w:rPr>
      </w:pPr>
      <w:r w:rsidRPr="00EC79CC">
        <w:rPr>
          <w:rStyle w:val="Funotenzeichen"/>
          <w:rFonts w:eastAsiaTheme="minorHAnsi"/>
        </w:rPr>
        <w:footnoteRef/>
      </w:r>
      <w:r w:rsidRPr="00E0792A">
        <w:rPr>
          <w:rFonts w:asciiTheme="minorHAnsi" w:eastAsia="Calibri" w:hAnsiTheme="minorHAnsi" w:cstheme="minorBidi"/>
          <w:sz w:val="22"/>
          <w:szCs w:val="22"/>
          <w:lang w:val="en-GB" w:eastAsia="en-US"/>
        </w:rPr>
        <w:t xml:space="preserve"> </w:t>
      </w:r>
      <w:r w:rsidRPr="00431C42">
        <w:rPr>
          <w:rFonts w:asciiTheme="minorHAnsi" w:eastAsia="Calibri" w:hAnsiTheme="minorHAnsi" w:cstheme="minorBidi"/>
          <w:lang w:val="en-GB" w:eastAsia="en-US"/>
        </w:rPr>
        <w:t xml:space="preserve">This sample was created/ developed using textual elements written by </w:t>
      </w:r>
      <w:r>
        <w:rPr>
          <w:rFonts w:asciiTheme="minorHAnsi" w:eastAsia="Calibri" w:hAnsiTheme="minorHAnsi" w:cstheme="minorBidi"/>
          <w:lang w:val="en-GB" w:eastAsia="en-US"/>
        </w:rPr>
        <w:t xml:space="preserve">other </w:t>
      </w:r>
      <w:r w:rsidRPr="00431C42">
        <w:rPr>
          <w:rFonts w:asciiTheme="minorHAnsi" w:eastAsia="Calibri" w:hAnsiTheme="minorHAnsi" w:cstheme="minorBidi"/>
          <w:lang w:val="en-GB" w:eastAsia="en-US"/>
        </w:rPr>
        <w:t>universities.</w:t>
      </w:r>
      <w:r>
        <w:rPr>
          <w:lang w:val="en-US"/>
        </w:rPr>
        <w:t xml:space="preserve"> </w:t>
      </w:r>
    </w:p>
  </w:footnote>
  <w:footnote w:id="4">
    <w:p w14:paraId="72D05C64" w14:textId="357010C7" w:rsidR="0056014F" w:rsidRPr="00431C42" w:rsidRDefault="0056014F" w:rsidP="00CC085A">
      <w:pPr>
        <w:pStyle w:val="Funotentext"/>
        <w:rPr>
          <w:lang w:val="en-GB"/>
        </w:rPr>
      </w:pPr>
      <w:r>
        <w:rPr>
          <w:rStyle w:val="Funotenzeichen"/>
        </w:rPr>
        <w:footnoteRef/>
      </w:r>
      <w:r w:rsidRPr="00431C42">
        <w:rPr>
          <w:lang w:val="en-GB"/>
        </w:rPr>
        <w:t xml:space="preserve"> For cooperative </w:t>
      </w:r>
      <w:r w:rsidR="00D869DA">
        <w:rPr>
          <w:lang w:val="en-GB"/>
        </w:rPr>
        <w:t>D</w:t>
      </w:r>
      <w:r w:rsidRPr="00431C42">
        <w:rPr>
          <w:lang w:val="en-GB"/>
        </w:rPr>
        <w:t xml:space="preserve">egree </w:t>
      </w:r>
      <w:r w:rsidR="00D869DA">
        <w:rPr>
          <w:lang w:val="en-GB"/>
        </w:rPr>
        <w:t>P</w:t>
      </w:r>
      <w:r w:rsidRPr="00431C42">
        <w:rPr>
          <w:lang w:val="en-GB"/>
        </w:rPr>
        <w:t>rogrammes</w:t>
      </w:r>
      <w:r>
        <w:rPr>
          <w:lang w:val="en-GB"/>
        </w:rPr>
        <w:t xml:space="preserve"> with jointly developed curriculum and specifically modelled examination regulations, please check the template for Joint Degree</w:t>
      </w:r>
      <w:r w:rsidR="00765BF8">
        <w:rPr>
          <w:lang w:val="en-GB"/>
        </w:rPr>
        <w:t xml:space="preserve"> Programmes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463E" w14:textId="71F8288F" w:rsidR="0056014F" w:rsidRDefault="005601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11C" w14:textId="5838D8EE" w:rsidR="0056014F" w:rsidRDefault="005601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85EC" w14:textId="64B795BC" w:rsidR="0056014F" w:rsidRDefault="005601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B667F8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AED58A"/>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2" w15:restartNumberingAfterBreak="0">
    <w:nsid w:val="01E42444"/>
    <w:multiLevelType w:val="hybridMultilevel"/>
    <w:tmpl w:val="E2E0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329E1"/>
    <w:multiLevelType w:val="hybridMultilevel"/>
    <w:tmpl w:val="C99AD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30D0A"/>
    <w:multiLevelType w:val="hybridMultilevel"/>
    <w:tmpl w:val="9D16EDD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D714E7C"/>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E1B4573"/>
    <w:multiLevelType w:val="hybridMultilevel"/>
    <w:tmpl w:val="36908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8D5FC7"/>
    <w:multiLevelType w:val="hybridMultilevel"/>
    <w:tmpl w:val="1F08C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5F45CF"/>
    <w:multiLevelType w:val="multilevel"/>
    <w:tmpl w:val="0407001F"/>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06EAF"/>
    <w:multiLevelType w:val="hybridMultilevel"/>
    <w:tmpl w:val="171ABE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7194FEE"/>
    <w:multiLevelType w:val="hybridMultilevel"/>
    <w:tmpl w:val="730E5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3A3DE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B6E12AE"/>
    <w:multiLevelType w:val="hybridMultilevel"/>
    <w:tmpl w:val="819A54DC"/>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191FAE"/>
    <w:multiLevelType w:val="multilevel"/>
    <w:tmpl w:val="2D92C982"/>
    <w:lvl w:ilvl="0">
      <w:start w:val="1"/>
      <w:numFmt w:val="decimal"/>
      <w:pStyle w:val="Liste2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F647C57"/>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73731C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83C3D30"/>
    <w:multiLevelType w:val="hybridMultilevel"/>
    <w:tmpl w:val="5164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E439F8"/>
    <w:multiLevelType w:val="multilevel"/>
    <w:tmpl w:val="6144CAA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B4F30C1"/>
    <w:multiLevelType w:val="hybridMultilevel"/>
    <w:tmpl w:val="CEB0D1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660F04"/>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E2F7B32"/>
    <w:multiLevelType w:val="hybridMultilevel"/>
    <w:tmpl w:val="6836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710CC6"/>
    <w:multiLevelType w:val="multilevel"/>
    <w:tmpl w:val="67909C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AD24699"/>
    <w:multiLevelType w:val="hybridMultilevel"/>
    <w:tmpl w:val="5AEC943A"/>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A97800"/>
    <w:multiLevelType w:val="hybridMultilevel"/>
    <w:tmpl w:val="410CE7D8"/>
    <w:lvl w:ilvl="0" w:tplc="04070001">
      <w:start w:val="1"/>
      <w:numFmt w:val="bullet"/>
      <w:pStyle w:val="List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53886"/>
    <w:multiLevelType w:val="hybridMultilevel"/>
    <w:tmpl w:val="39FA8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C50222"/>
    <w:multiLevelType w:val="multilevel"/>
    <w:tmpl w:val="0CEAEBA8"/>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lowerLetter"/>
      <w:lvlText w:val="%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6" w15:restartNumberingAfterBreak="0">
    <w:nsid w:val="410A5D45"/>
    <w:multiLevelType w:val="hybridMultilevel"/>
    <w:tmpl w:val="F1E69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F92BFB"/>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38F7C2D"/>
    <w:multiLevelType w:val="hybridMultilevel"/>
    <w:tmpl w:val="3CE68F9E"/>
    <w:lvl w:ilvl="0" w:tplc="528E6C46">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3ED159F"/>
    <w:multiLevelType w:val="multilevel"/>
    <w:tmpl w:val="527A81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86B0267"/>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F761DC4"/>
    <w:multiLevelType w:val="hybridMultilevel"/>
    <w:tmpl w:val="4A1A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2857FD"/>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5641EC2"/>
    <w:multiLevelType w:val="hybridMultilevel"/>
    <w:tmpl w:val="5FF6C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CF1DCD"/>
    <w:multiLevelType w:val="multilevel"/>
    <w:tmpl w:val="DA8847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1A164B"/>
    <w:multiLevelType w:val="hybridMultilevel"/>
    <w:tmpl w:val="6F86C074"/>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AE5069"/>
    <w:multiLevelType w:val="multilevel"/>
    <w:tmpl w:val="25F0CFDE"/>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lowerLetter"/>
      <w:lvlText w:val="%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7" w15:restartNumberingAfterBreak="0">
    <w:nsid w:val="5D4F6292"/>
    <w:multiLevelType w:val="hybridMultilevel"/>
    <w:tmpl w:val="73E4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D1466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7D22DB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B1A0A92"/>
    <w:multiLevelType w:val="hybridMultilevel"/>
    <w:tmpl w:val="620CF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3926B0"/>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5CB36FF"/>
    <w:multiLevelType w:val="hybridMultilevel"/>
    <w:tmpl w:val="38FCA98E"/>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531BD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6696B77"/>
    <w:multiLevelType w:val="hybridMultilevel"/>
    <w:tmpl w:val="14C64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74180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EDE5F76"/>
    <w:multiLevelType w:val="multilevel"/>
    <w:tmpl w:val="DE4EEEA2"/>
    <w:lvl w:ilvl="0">
      <w:start w:val="1"/>
      <w:numFmt w:val="bullet"/>
      <w:lvlText w:val=""/>
      <w:lvlJc w:val="left"/>
      <w:pPr>
        <w:ind w:left="1068"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8"/>
  </w:num>
  <w:num w:numId="2">
    <w:abstractNumId w:val="3"/>
  </w:num>
  <w:num w:numId="3">
    <w:abstractNumId w:val="23"/>
  </w:num>
  <w:num w:numId="4">
    <w:abstractNumId w:val="13"/>
  </w:num>
  <w:num w:numId="5">
    <w:abstractNumId w:val="5"/>
  </w:num>
  <w:num w:numId="6">
    <w:abstractNumId w:val="15"/>
  </w:num>
  <w:num w:numId="7">
    <w:abstractNumId w:val="43"/>
  </w:num>
  <w:num w:numId="8">
    <w:abstractNumId w:val="38"/>
  </w:num>
  <w:num w:numId="9">
    <w:abstractNumId w:val="29"/>
  </w:num>
  <w:num w:numId="10">
    <w:abstractNumId w:val="34"/>
  </w:num>
  <w:num w:numId="11">
    <w:abstractNumId w:val="45"/>
  </w:num>
  <w:num w:numId="12">
    <w:abstractNumId w:val="14"/>
  </w:num>
  <w:num w:numId="13">
    <w:abstractNumId w:val="41"/>
  </w:num>
  <w:num w:numId="14">
    <w:abstractNumId w:val="39"/>
  </w:num>
  <w:num w:numId="15">
    <w:abstractNumId w:val="11"/>
  </w:num>
  <w:num w:numId="16">
    <w:abstractNumId w:val="2"/>
  </w:num>
  <w:num w:numId="17">
    <w:abstractNumId w:val="18"/>
  </w:num>
  <w:num w:numId="18">
    <w:abstractNumId w:val="26"/>
  </w:num>
  <w:num w:numId="19">
    <w:abstractNumId w:val="1"/>
  </w:num>
  <w:num w:numId="20">
    <w:abstractNumId w:val="0"/>
  </w:num>
  <w:num w:numId="21">
    <w:abstractNumId w:val="4"/>
  </w:num>
  <w:num w:numId="22">
    <w:abstractNumId w:val="9"/>
  </w:num>
  <w:num w:numId="23">
    <w:abstractNumId w:val="24"/>
  </w:num>
  <w:num w:numId="24">
    <w:abstractNumId w:val="31"/>
  </w:num>
  <w:num w:numId="25">
    <w:abstractNumId w:val="37"/>
  </w:num>
  <w:num w:numId="26">
    <w:abstractNumId w:val="7"/>
  </w:num>
  <w:num w:numId="27">
    <w:abstractNumId w:val="44"/>
  </w:num>
  <w:num w:numId="28">
    <w:abstractNumId w:val="6"/>
  </w:num>
  <w:num w:numId="29">
    <w:abstractNumId w:val="16"/>
  </w:num>
  <w:num w:numId="30">
    <w:abstractNumId w:val="10"/>
  </w:num>
  <w:num w:numId="31">
    <w:abstractNumId w:val="33"/>
  </w:num>
  <w:num w:numId="32">
    <w:abstractNumId w:val="19"/>
  </w:num>
  <w:num w:numId="33">
    <w:abstractNumId w:val="32"/>
  </w:num>
  <w:num w:numId="34">
    <w:abstractNumId w:val="17"/>
  </w:num>
  <w:num w:numId="35">
    <w:abstractNumId w:val="46"/>
  </w:num>
  <w:num w:numId="36">
    <w:abstractNumId w:val="25"/>
  </w:num>
  <w:num w:numId="37">
    <w:abstractNumId w:val="36"/>
  </w:num>
  <w:num w:numId="38">
    <w:abstractNumId w:val="28"/>
  </w:num>
  <w:num w:numId="39">
    <w:abstractNumId w:val="27"/>
  </w:num>
  <w:num w:numId="40">
    <w:abstractNumId w:val="30"/>
  </w:num>
  <w:num w:numId="41">
    <w:abstractNumId w:val="40"/>
  </w:num>
  <w:num w:numId="42">
    <w:abstractNumId w:val="20"/>
  </w:num>
  <w:num w:numId="43">
    <w:abstractNumId w:val="35"/>
  </w:num>
  <w:num w:numId="44">
    <w:abstractNumId w:val="42"/>
  </w:num>
  <w:num w:numId="45">
    <w:abstractNumId w:val="22"/>
  </w:num>
  <w:num w:numId="46">
    <w:abstractNumId w:val="12"/>
  </w:num>
  <w:num w:numId="47">
    <w:abstractNumId w:val="2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yer, Tanja">
    <w15:presenceInfo w15:providerId="None" w15:userId="Meyer, Tanja"/>
  </w15:person>
  <w15:person w15:author="Tanja Meyer">
    <w15:presenceInfo w15:providerId="None" w15:userId="Tanja Meyer"/>
  </w15:person>
  <w15:person w15:author="Meyer, Tanja [2]">
    <w15:presenceInfo w15:providerId="AD" w15:userId="S::meyerta@uni-mainz.de::aa34ad34-076d-4e20-9307-2bb6cba8b0f2"/>
  </w15:person>
  <w15:person w15:author="Meyer, Tanja [3]">
    <w15:presenceInfo w15:providerId="AD" w15:userId="S-1-5-21-1997477047-1508330638-219632125-9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E2"/>
    <w:rsid w:val="0001038B"/>
    <w:rsid w:val="00010F04"/>
    <w:rsid w:val="000126A5"/>
    <w:rsid w:val="00022715"/>
    <w:rsid w:val="0003651C"/>
    <w:rsid w:val="00042471"/>
    <w:rsid w:val="00052ACD"/>
    <w:rsid w:val="00055919"/>
    <w:rsid w:val="0005749D"/>
    <w:rsid w:val="00064CA7"/>
    <w:rsid w:val="00072CE8"/>
    <w:rsid w:val="000731F1"/>
    <w:rsid w:val="00073242"/>
    <w:rsid w:val="0007422E"/>
    <w:rsid w:val="00081354"/>
    <w:rsid w:val="0009382D"/>
    <w:rsid w:val="00094B05"/>
    <w:rsid w:val="000A0940"/>
    <w:rsid w:val="000A158F"/>
    <w:rsid w:val="000A3961"/>
    <w:rsid w:val="000A3BE5"/>
    <w:rsid w:val="000A477B"/>
    <w:rsid w:val="000A6F34"/>
    <w:rsid w:val="000B19E1"/>
    <w:rsid w:val="000B3A38"/>
    <w:rsid w:val="000B5B67"/>
    <w:rsid w:val="000C292E"/>
    <w:rsid w:val="000C3AB0"/>
    <w:rsid w:val="000D18BF"/>
    <w:rsid w:val="000E7792"/>
    <w:rsid w:val="000F1A8A"/>
    <w:rsid w:val="000F23C8"/>
    <w:rsid w:val="000F3086"/>
    <w:rsid w:val="000F3BC1"/>
    <w:rsid w:val="000F46AC"/>
    <w:rsid w:val="000F6AF6"/>
    <w:rsid w:val="00101B87"/>
    <w:rsid w:val="001036D9"/>
    <w:rsid w:val="00104EB4"/>
    <w:rsid w:val="00106776"/>
    <w:rsid w:val="00113693"/>
    <w:rsid w:val="00123C02"/>
    <w:rsid w:val="001510C2"/>
    <w:rsid w:val="0015455E"/>
    <w:rsid w:val="00165E11"/>
    <w:rsid w:val="00170C06"/>
    <w:rsid w:val="00173088"/>
    <w:rsid w:val="001754C3"/>
    <w:rsid w:val="00175AC1"/>
    <w:rsid w:val="00177BC1"/>
    <w:rsid w:val="0018271A"/>
    <w:rsid w:val="001831FA"/>
    <w:rsid w:val="001833E9"/>
    <w:rsid w:val="00192543"/>
    <w:rsid w:val="001A4E6F"/>
    <w:rsid w:val="001C426E"/>
    <w:rsid w:val="001C4FB6"/>
    <w:rsid w:val="001D33B8"/>
    <w:rsid w:val="001D7355"/>
    <w:rsid w:val="001E2780"/>
    <w:rsid w:val="001E6F12"/>
    <w:rsid w:val="001F095D"/>
    <w:rsid w:val="001F3815"/>
    <w:rsid w:val="001F6EF2"/>
    <w:rsid w:val="00203222"/>
    <w:rsid w:val="0020753D"/>
    <w:rsid w:val="00213E32"/>
    <w:rsid w:val="00217BBF"/>
    <w:rsid w:val="002279F2"/>
    <w:rsid w:val="00227EE9"/>
    <w:rsid w:val="00231754"/>
    <w:rsid w:val="00232001"/>
    <w:rsid w:val="00235729"/>
    <w:rsid w:val="002425E0"/>
    <w:rsid w:val="00244B0A"/>
    <w:rsid w:val="002473ED"/>
    <w:rsid w:val="002554D2"/>
    <w:rsid w:val="00260A6D"/>
    <w:rsid w:val="00263F51"/>
    <w:rsid w:val="00266548"/>
    <w:rsid w:val="00267A62"/>
    <w:rsid w:val="002773B4"/>
    <w:rsid w:val="00280EE1"/>
    <w:rsid w:val="00294832"/>
    <w:rsid w:val="002A121A"/>
    <w:rsid w:val="002A1CF9"/>
    <w:rsid w:val="002A3BE7"/>
    <w:rsid w:val="002A6FF2"/>
    <w:rsid w:val="002B4372"/>
    <w:rsid w:val="002B7DDA"/>
    <w:rsid w:val="002C3BCB"/>
    <w:rsid w:val="002C3CB7"/>
    <w:rsid w:val="002D5262"/>
    <w:rsid w:val="002D5942"/>
    <w:rsid w:val="002D7275"/>
    <w:rsid w:val="002E035D"/>
    <w:rsid w:val="002E5BEF"/>
    <w:rsid w:val="002E7CCB"/>
    <w:rsid w:val="002F0043"/>
    <w:rsid w:val="002F06BA"/>
    <w:rsid w:val="002F2009"/>
    <w:rsid w:val="002F5947"/>
    <w:rsid w:val="002F6A67"/>
    <w:rsid w:val="00302CCA"/>
    <w:rsid w:val="003049FA"/>
    <w:rsid w:val="00304D84"/>
    <w:rsid w:val="00306FD5"/>
    <w:rsid w:val="003126FB"/>
    <w:rsid w:val="003144AA"/>
    <w:rsid w:val="0032091B"/>
    <w:rsid w:val="00320F58"/>
    <w:rsid w:val="0033617C"/>
    <w:rsid w:val="00340EF5"/>
    <w:rsid w:val="003506A3"/>
    <w:rsid w:val="003539BF"/>
    <w:rsid w:val="0036727C"/>
    <w:rsid w:val="00380165"/>
    <w:rsid w:val="003823D8"/>
    <w:rsid w:val="0039536D"/>
    <w:rsid w:val="003A03B7"/>
    <w:rsid w:val="003A09BF"/>
    <w:rsid w:val="003A1C2B"/>
    <w:rsid w:val="003A4A8B"/>
    <w:rsid w:val="003A5221"/>
    <w:rsid w:val="003B0EE8"/>
    <w:rsid w:val="003B0F95"/>
    <w:rsid w:val="003B5096"/>
    <w:rsid w:val="003C077C"/>
    <w:rsid w:val="003C7B7F"/>
    <w:rsid w:val="003D17F9"/>
    <w:rsid w:val="003D6E94"/>
    <w:rsid w:val="0040215C"/>
    <w:rsid w:val="00402919"/>
    <w:rsid w:val="004052B1"/>
    <w:rsid w:val="00406784"/>
    <w:rsid w:val="00410DA1"/>
    <w:rsid w:val="004136AD"/>
    <w:rsid w:val="004261FC"/>
    <w:rsid w:val="0042678A"/>
    <w:rsid w:val="00431C42"/>
    <w:rsid w:val="00432048"/>
    <w:rsid w:val="00434CAB"/>
    <w:rsid w:val="00442BF1"/>
    <w:rsid w:val="00444E79"/>
    <w:rsid w:val="004527F9"/>
    <w:rsid w:val="00454DC0"/>
    <w:rsid w:val="00461071"/>
    <w:rsid w:val="00462031"/>
    <w:rsid w:val="004737D3"/>
    <w:rsid w:val="00473DF9"/>
    <w:rsid w:val="00476296"/>
    <w:rsid w:val="00487BCE"/>
    <w:rsid w:val="00487CB7"/>
    <w:rsid w:val="004B069A"/>
    <w:rsid w:val="004B11EE"/>
    <w:rsid w:val="004B5192"/>
    <w:rsid w:val="004C1361"/>
    <w:rsid w:val="004D3F40"/>
    <w:rsid w:val="004E7C31"/>
    <w:rsid w:val="004F4EEC"/>
    <w:rsid w:val="005020E4"/>
    <w:rsid w:val="005027B6"/>
    <w:rsid w:val="005048DD"/>
    <w:rsid w:val="00510B9D"/>
    <w:rsid w:val="0051224A"/>
    <w:rsid w:val="00512EB4"/>
    <w:rsid w:val="00513509"/>
    <w:rsid w:val="00514A8B"/>
    <w:rsid w:val="00520DB6"/>
    <w:rsid w:val="0053055B"/>
    <w:rsid w:val="00530FD3"/>
    <w:rsid w:val="00532A16"/>
    <w:rsid w:val="00533043"/>
    <w:rsid w:val="0054262C"/>
    <w:rsid w:val="00544766"/>
    <w:rsid w:val="00556379"/>
    <w:rsid w:val="0055692F"/>
    <w:rsid w:val="0056014F"/>
    <w:rsid w:val="00565972"/>
    <w:rsid w:val="00565B4C"/>
    <w:rsid w:val="00567039"/>
    <w:rsid w:val="00577627"/>
    <w:rsid w:val="00582895"/>
    <w:rsid w:val="00585D83"/>
    <w:rsid w:val="00586EEF"/>
    <w:rsid w:val="00590BBA"/>
    <w:rsid w:val="005A110A"/>
    <w:rsid w:val="005A6D1E"/>
    <w:rsid w:val="005B024F"/>
    <w:rsid w:val="005D0A86"/>
    <w:rsid w:val="005D6F2D"/>
    <w:rsid w:val="005E09F2"/>
    <w:rsid w:val="005E4905"/>
    <w:rsid w:val="005F6A10"/>
    <w:rsid w:val="00602DB2"/>
    <w:rsid w:val="00605DEC"/>
    <w:rsid w:val="00607A62"/>
    <w:rsid w:val="0061309D"/>
    <w:rsid w:val="00614DFB"/>
    <w:rsid w:val="00623F60"/>
    <w:rsid w:val="00625A60"/>
    <w:rsid w:val="00626736"/>
    <w:rsid w:val="006347EF"/>
    <w:rsid w:val="00636124"/>
    <w:rsid w:val="00636848"/>
    <w:rsid w:val="00643202"/>
    <w:rsid w:val="0064512B"/>
    <w:rsid w:val="00647570"/>
    <w:rsid w:val="00652934"/>
    <w:rsid w:val="00654B38"/>
    <w:rsid w:val="006554C2"/>
    <w:rsid w:val="006607A1"/>
    <w:rsid w:val="006609DD"/>
    <w:rsid w:val="006632B8"/>
    <w:rsid w:val="00667FDC"/>
    <w:rsid w:val="00676E1F"/>
    <w:rsid w:val="00681DD0"/>
    <w:rsid w:val="00682CE5"/>
    <w:rsid w:val="00693D3B"/>
    <w:rsid w:val="0069484E"/>
    <w:rsid w:val="00697E75"/>
    <w:rsid w:val="006B5344"/>
    <w:rsid w:val="006D5765"/>
    <w:rsid w:val="006F6A73"/>
    <w:rsid w:val="006F7842"/>
    <w:rsid w:val="00701700"/>
    <w:rsid w:val="00713088"/>
    <w:rsid w:val="007152EB"/>
    <w:rsid w:val="007247C7"/>
    <w:rsid w:val="00730BA9"/>
    <w:rsid w:val="00730F14"/>
    <w:rsid w:val="00731C23"/>
    <w:rsid w:val="007410D9"/>
    <w:rsid w:val="00745995"/>
    <w:rsid w:val="007531B7"/>
    <w:rsid w:val="00761AC0"/>
    <w:rsid w:val="007634D1"/>
    <w:rsid w:val="00765596"/>
    <w:rsid w:val="00765BF8"/>
    <w:rsid w:val="007822A6"/>
    <w:rsid w:val="00783114"/>
    <w:rsid w:val="00790284"/>
    <w:rsid w:val="007A1D10"/>
    <w:rsid w:val="007A5756"/>
    <w:rsid w:val="007A5ABE"/>
    <w:rsid w:val="007B409B"/>
    <w:rsid w:val="007C1AB7"/>
    <w:rsid w:val="007C29DB"/>
    <w:rsid w:val="007C4CA1"/>
    <w:rsid w:val="007D2DF8"/>
    <w:rsid w:val="007E334D"/>
    <w:rsid w:val="007E4337"/>
    <w:rsid w:val="007E7E84"/>
    <w:rsid w:val="00802487"/>
    <w:rsid w:val="008070AB"/>
    <w:rsid w:val="008157B9"/>
    <w:rsid w:val="00840C99"/>
    <w:rsid w:val="0084286F"/>
    <w:rsid w:val="00842EF7"/>
    <w:rsid w:val="008504F3"/>
    <w:rsid w:val="00850818"/>
    <w:rsid w:val="008510A1"/>
    <w:rsid w:val="0085219A"/>
    <w:rsid w:val="008551D5"/>
    <w:rsid w:val="00856B6E"/>
    <w:rsid w:val="00867D72"/>
    <w:rsid w:val="00872C91"/>
    <w:rsid w:val="008B1179"/>
    <w:rsid w:val="008C0459"/>
    <w:rsid w:val="008C6B47"/>
    <w:rsid w:val="008D41CD"/>
    <w:rsid w:val="008E08FC"/>
    <w:rsid w:val="008F5E3B"/>
    <w:rsid w:val="009029B5"/>
    <w:rsid w:val="009132EE"/>
    <w:rsid w:val="00920B95"/>
    <w:rsid w:val="00921A28"/>
    <w:rsid w:val="00922023"/>
    <w:rsid w:val="0092368E"/>
    <w:rsid w:val="00931533"/>
    <w:rsid w:val="00942192"/>
    <w:rsid w:val="0095231B"/>
    <w:rsid w:val="00953E0D"/>
    <w:rsid w:val="0095775A"/>
    <w:rsid w:val="00960B5F"/>
    <w:rsid w:val="009616A2"/>
    <w:rsid w:val="00962915"/>
    <w:rsid w:val="009819B6"/>
    <w:rsid w:val="00981BA8"/>
    <w:rsid w:val="00987BE7"/>
    <w:rsid w:val="00993ECE"/>
    <w:rsid w:val="009954E3"/>
    <w:rsid w:val="00997CCE"/>
    <w:rsid w:val="009A1A5E"/>
    <w:rsid w:val="009A3690"/>
    <w:rsid w:val="009A7B93"/>
    <w:rsid w:val="009B0724"/>
    <w:rsid w:val="009B1CD8"/>
    <w:rsid w:val="009B4359"/>
    <w:rsid w:val="009B49B5"/>
    <w:rsid w:val="009C3BC1"/>
    <w:rsid w:val="009C7A8D"/>
    <w:rsid w:val="009D0468"/>
    <w:rsid w:val="009D7A51"/>
    <w:rsid w:val="009E52B8"/>
    <w:rsid w:val="009F14D2"/>
    <w:rsid w:val="009F2E2C"/>
    <w:rsid w:val="009F66D7"/>
    <w:rsid w:val="00A00260"/>
    <w:rsid w:val="00A073C6"/>
    <w:rsid w:val="00A079CB"/>
    <w:rsid w:val="00A1302A"/>
    <w:rsid w:val="00A142EC"/>
    <w:rsid w:val="00A227DC"/>
    <w:rsid w:val="00A2668A"/>
    <w:rsid w:val="00A27BE2"/>
    <w:rsid w:val="00A309EE"/>
    <w:rsid w:val="00A30DC3"/>
    <w:rsid w:val="00A36B6B"/>
    <w:rsid w:val="00A455D8"/>
    <w:rsid w:val="00A628FA"/>
    <w:rsid w:val="00A66935"/>
    <w:rsid w:val="00A75BE1"/>
    <w:rsid w:val="00A76F29"/>
    <w:rsid w:val="00A77CA5"/>
    <w:rsid w:val="00A84B97"/>
    <w:rsid w:val="00A8767C"/>
    <w:rsid w:val="00A944ED"/>
    <w:rsid w:val="00A94DD6"/>
    <w:rsid w:val="00A97A43"/>
    <w:rsid w:val="00AA1096"/>
    <w:rsid w:val="00AA2578"/>
    <w:rsid w:val="00AA3796"/>
    <w:rsid w:val="00AA688C"/>
    <w:rsid w:val="00AE4307"/>
    <w:rsid w:val="00AE5D85"/>
    <w:rsid w:val="00AE7460"/>
    <w:rsid w:val="00AF61AB"/>
    <w:rsid w:val="00B00E23"/>
    <w:rsid w:val="00B054D9"/>
    <w:rsid w:val="00B074A1"/>
    <w:rsid w:val="00B14F1A"/>
    <w:rsid w:val="00B1530A"/>
    <w:rsid w:val="00B169F4"/>
    <w:rsid w:val="00B24001"/>
    <w:rsid w:val="00B27678"/>
    <w:rsid w:val="00B33E1E"/>
    <w:rsid w:val="00B34EAB"/>
    <w:rsid w:val="00B41858"/>
    <w:rsid w:val="00B56ED2"/>
    <w:rsid w:val="00B57593"/>
    <w:rsid w:val="00B744E8"/>
    <w:rsid w:val="00B76374"/>
    <w:rsid w:val="00B76898"/>
    <w:rsid w:val="00B7795E"/>
    <w:rsid w:val="00B85450"/>
    <w:rsid w:val="00B90FA7"/>
    <w:rsid w:val="00BA00FF"/>
    <w:rsid w:val="00BB30A9"/>
    <w:rsid w:val="00BB3412"/>
    <w:rsid w:val="00BB6AB9"/>
    <w:rsid w:val="00BC1DA8"/>
    <w:rsid w:val="00BC5887"/>
    <w:rsid w:val="00BC5FA3"/>
    <w:rsid w:val="00BC6663"/>
    <w:rsid w:val="00BE0ECB"/>
    <w:rsid w:val="00BE16C7"/>
    <w:rsid w:val="00BE1ABC"/>
    <w:rsid w:val="00BF474B"/>
    <w:rsid w:val="00C05D07"/>
    <w:rsid w:val="00C22F88"/>
    <w:rsid w:val="00C24267"/>
    <w:rsid w:val="00C31AA0"/>
    <w:rsid w:val="00C342A6"/>
    <w:rsid w:val="00C36ED8"/>
    <w:rsid w:val="00C40E55"/>
    <w:rsid w:val="00C50000"/>
    <w:rsid w:val="00C5170D"/>
    <w:rsid w:val="00C55634"/>
    <w:rsid w:val="00C55DC7"/>
    <w:rsid w:val="00C66F25"/>
    <w:rsid w:val="00C73868"/>
    <w:rsid w:val="00C83ABB"/>
    <w:rsid w:val="00C9231E"/>
    <w:rsid w:val="00C9355C"/>
    <w:rsid w:val="00C94AD1"/>
    <w:rsid w:val="00CA5191"/>
    <w:rsid w:val="00CC085A"/>
    <w:rsid w:val="00CC236D"/>
    <w:rsid w:val="00CD14FD"/>
    <w:rsid w:val="00CD1C06"/>
    <w:rsid w:val="00CE0259"/>
    <w:rsid w:val="00CE1DB4"/>
    <w:rsid w:val="00D00B0C"/>
    <w:rsid w:val="00D03501"/>
    <w:rsid w:val="00D1312F"/>
    <w:rsid w:val="00D15F24"/>
    <w:rsid w:val="00D412EA"/>
    <w:rsid w:val="00D43178"/>
    <w:rsid w:val="00D43A86"/>
    <w:rsid w:val="00D51AAA"/>
    <w:rsid w:val="00D540ED"/>
    <w:rsid w:val="00D63747"/>
    <w:rsid w:val="00D6647D"/>
    <w:rsid w:val="00D71C0F"/>
    <w:rsid w:val="00D77071"/>
    <w:rsid w:val="00D80319"/>
    <w:rsid w:val="00D85A28"/>
    <w:rsid w:val="00D85F25"/>
    <w:rsid w:val="00D869DA"/>
    <w:rsid w:val="00D936F6"/>
    <w:rsid w:val="00DA0733"/>
    <w:rsid w:val="00DA157C"/>
    <w:rsid w:val="00DA21D4"/>
    <w:rsid w:val="00DA444F"/>
    <w:rsid w:val="00DA474F"/>
    <w:rsid w:val="00DA7116"/>
    <w:rsid w:val="00DB1A96"/>
    <w:rsid w:val="00DB59A9"/>
    <w:rsid w:val="00DD344F"/>
    <w:rsid w:val="00DD6B2E"/>
    <w:rsid w:val="00DE4AD9"/>
    <w:rsid w:val="00DE7DF0"/>
    <w:rsid w:val="00DE7FBE"/>
    <w:rsid w:val="00E03BE8"/>
    <w:rsid w:val="00E0792A"/>
    <w:rsid w:val="00E1730F"/>
    <w:rsid w:val="00E232BD"/>
    <w:rsid w:val="00E25282"/>
    <w:rsid w:val="00E328E2"/>
    <w:rsid w:val="00E42D52"/>
    <w:rsid w:val="00E62D21"/>
    <w:rsid w:val="00E635E2"/>
    <w:rsid w:val="00E82242"/>
    <w:rsid w:val="00E82DCD"/>
    <w:rsid w:val="00E83808"/>
    <w:rsid w:val="00E85C8A"/>
    <w:rsid w:val="00E95834"/>
    <w:rsid w:val="00E97064"/>
    <w:rsid w:val="00EA2994"/>
    <w:rsid w:val="00EA3044"/>
    <w:rsid w:val="00EA488B"/>
    <w:rsid w:val="00EA4F9D"/>
    <w:rsid w:val="00EA67AE"/>
    <w:rsid w:val="00EA7218"/>
    <w:rsid w:val="00EB0247"/>
    <w:rsid w:val="00EB3C22"/>
    <w:rsid w:val="00EB4752"/>
    <w:rsid w:val="00EC512F"/>
    <w:rsid w:val="00EC58C2"/>
    <w:rsid w:val="00EC79CC"/>
    <w:rsid w:val="00ED1778"/>
    <w:rsid w:val="00ED4E61"/>
    <w:rsid w:val="00ED51B4"/>
    <w:rsid w:val="00EE10EB"/>
    <w:rsid w:val="00EE1CBD"/>
    <w:rsid w:val="00EE3181"/>
    <w:rsid w:val="00EE7BC4"/>
    <w:rsid w:val="00EF1143"/>
    <w:rsid w:val="00EF21C4"/>
    <w:rsid w:val="00EF28E2"/>
    <w:rsid w:val="00EF3CB5"/>
    <w:rsid w:val="00F062CD"/>
    <w:rsid w:val="00F0763E"/>
    <w:rsid w:val="00F16DC4"/>
    <w:rsid w:val="00F24976"/>
    <w:rsid w:val="00F24F23"/>
    <w:rsid w:val="00F31A45"/>
    <w:rsid w:val="00F31B03"/>
    <w:rsid w:val="00F435FC"/>
    <w:rsid w:val="00F4693F"/>
    <w:rsid w:val="00F5425A"/>
    <w:rsid w:val="00F55ED7"/>
    <w:rsid w:val="00F57F6D"/>
    <w:rsid w:val="00F60953"/>
    <w:rsid w:val="00F67B17"/>
    <w:rsid w:val="00F70623"/>
    <w:rsid w:val="00F71843"/>
    <w:rsid w:val="00F76DD7"/>
    <w:rsid w:val="00F76FFF"/>
    <w:rsid w:val="00F80225"/>
    <w:rsid w:val="00F81365"/>
    <w:rsid w:val="00F924DD"/>
    <w:rsid w:val="00FA5D62"/>
    <w:rsid w:val="00FA7BC0"/>
    <w:rsid w:val="00FB71DC"/>
    <w:rsid w:val="00FB7338"/>
    <w:rsid w:val="00FB75A3"/>
    <w:rsid w:val="00FE2CBD"/>
    <w:rsid w:val="00FE63F0"/>
    <w:rsid w:val="00FF4AB7"/>
    <w:rsid w:val="0B4A663D"/>
    <w:rsid w:val="115FE6E9"/>
    <w:rsid w:val="190908E9"/>
    <w:rsid w:val="1C40A9AB"/>
    <w:rsid w:val="1C8A65F7"/>
    <w:rsid w:val="1DB3F230"/>
    <w:rsid w:val="1EFA8751"/>
    <w:rsid w:val="2BF61E73"/>
    <w:rsid w:val="2C14A984"/>
    <w:rsid w:val="4172EF8A"/>
    <w:rsid w:val="44E4BA48"/>
    <w:rsid w:val="4A2185EE"/>
    <w:rsid w:val="506FF01A"/>
    <w:rsid w:val="51829227"/>
    <w:rsid w:val="583A566F"/>
    <w:rsid w:val="5E5C4FD2"/>
    <w:rsid w:val="694244EE"/>
    <w:rsid w:val="6F841ED6"/>
    <w:rsid w:val="799C62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43297"/>
  <w15:docId w15:val="{D30C18A7-0B0B-4FC5-9F53-4BA525B3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35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5E2"/>
    <w:pPr>
      <w:ind w:left="720"/>
      <w:contextualSpacing/>
    </w:pPr>
  </w:style>
  <w:style w:type="character" w:styleId="Kommentarzeichen">
    <w:name w:val="annotation reference"/>
    <w:uiPriority w:val="99"/>
    <w:semiHidden/>
    <w:rsid w:val="00B1530A"/>
    <w:rPr>
      <w:sz w:val="16"/>
      <w:szCs w:val="16"/>
    </w:rPr>
  </w:style>
  <w:style w:type="paragraph" w:styleId="Kommentartext">
    <w:name w:val="annotation text"/>
    <w:basedOn w:val="Standard"/>
    <w:link w:val="KommentartextZchn"/>
    <w:uiPriority w:val="99"/>
    <w:semiHidden/>
    <w:rsid w:val="00B1530A"/>
    <w:pPr>
      <w:suppressAutoHyphens/>
      <w:spacing w:after="0" w:line="240" w:lineRule="auto"/>
    </w:pPr>
    <w:rPr>
      <w:rFonts w:ascii="Times New Roman" w:eastAsia="Times New Roman" w:hAnsi="Times New Roman" w:cs="Times New Roman"/>
      <w:sz w:val="20"/>
      <w:szCs w:val="20"/>
      <w:lang w:eastAsia="ar-SA"/>
    </w:rPr>
  </w:style>
  <w:style w:type="character" w:customStyle="1" w:styleId="KommentartextZchn">
    <w:name w:val="Kommentartext Zchn"/>
    <w:basedOn w:val="Absatz-Standardschriftart"/>
    <w:link w:val="Kommentartext"/>
    <w:uiPriority w:val="99"/>
    <w:semiHidden/>
    <w:rsid w:val="00B153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B153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30A"/>
    <w:rPr>
      <w:rFonts w:ascii="Segoe UI" w:hAnsi="Segoe UI" w:cs="Segoe UI"/>
      <w:sz w:val="18"/>
      <w:szCs w:val="18"/>
    </w:rPr>
  </w:style>
  <w:style w:type="character" w:customStyle="1" w:styleId="p">
    <w:name w:val="p"/>
    <w:basedOn w:val="Absatz-Standardschriftart"/>
    <w:rsid w:val="0095231B"/>
  </w:style>
  <w:style w:type="paragraph" w:styleId="Kopfzeile">
    <w:name w:val="header"/>
    <w:basedOn w:val="Standard"/>
    <w:link w:val="KopfzeileZchn"/>
    <w:uiPriority w:val="99"/>
    <w:unhideWhenUsed/>
    <w:rsid w:val="00304D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D84"/>
  </w:style>
  <w:style w:type="paragraph" w:styleId="Fuzeile">
    <w:name w:val="footer"/>
    <w:basedOn w:val="Standard"/>
    <w:link w:val="FuzeileZchn"/>
    <w:uiPriority w:val="99"/>
    <w:unhideWhenUsed/>
    <w:rsid w:val="00304D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D84"/>
  </w:style>
  <w:style w:type="paragraph" w:styleId="Standardeinzug">
    <w:name w:val="Normal Indent"/>
    <w:basedOn w:val="Standard"/>
    <w:uiPriority w:val="99"/>
    <w:semiHidden/>
    <w:unhideWhenUsed/>
    <w:rsid w:val="002F6A67"/>
    <w:pPr>
      <w:spacing w:before="240" w:after="0" w:line="240" w:lineRule="auto"/>
      <w:ind w:left="709"/>
      <w:jc w:val="both"/>
    </w:pPr>
    <w:rPr>
      <w:rFonts w:ascii="Cambria" w:hAnsi="Cambria" w:cs="Times New Roman"/>
      <w:lang w:eastAsia="zh-CN"/>
    </w:rPr>
  </w:style>
  <w:style w:type="paragraph" w:styleId="Textkrper">
    <w:name w:val="Body Text"/>
    <w:basedOn w:val="Standard"/>
    <w:link w:val="TextkrperZchn"/>
    <w:uiPriority w:val="99"/>
    <w:unhideWhenUsed/>
    <w:rsid w:val="002F6A67"/>
    <w:pPr>
      <w:autoSpaceDE w:val="0"/>
      <w:spacing w:after="0" w:line="240" w:lineRule="auto"/>
      <w:jc w:val="both"/>
    </w:pPr>
    <w:rPr>
      <w:rFonts w:ascii="Arial" w:hAnsi="Arial" w:cs="Arial"/>
      <w:lang w:eastAsia="ar-SA"/>
    </w:rPr>
  </w:style>
  <w:style w:type="character" w:customStyle="1" w:styleId="TextkrperZchn">
    <w:name w:val="Textkörper Zchn"/>
    <w:basedOn w:val="Absatz-Standardschriftart"/>
    <w:link w:val="Textkrper"/>
    <w:uiPriority w:val="99"/>
    <w:rsid w:val="002F6A67"/>
    <w:rPr>
      <w:rFonts w:ascii="Arial" w:hAnsi="Arial" w:cs="Arial"/>
      <w:lang w:eastAsia="ar-SA"/>
    </w:rPr>
  </w:style>
  <w:style w:type="character" w:customStyle="1" w:styleId="WW8Num3z0">
    <w:name w:val="WW8Num3z0"/>
    <w:rsid w:val="003D6E94"/>
    <w:rPr>
      <w:rFonts w:ascii="Times New Roman" w:eastAsia="Times New Roman" w:hAnsi="Times New Roman" w:cs="Times New Roman"/>
    </w:rPr>
  </w:style>
  <w:style w:type="paragraph" w:styleId="Kommentarthema">
    <w:name w:val="annotation subject"/>
    <w:basedOn w:val="Kommentartext"/>
    <w:next w:val="Kommentartext"/>
    <w:link w:val="KommentarthemaZchn"/>
    <w:uiPriority w:val="99"/>
    <w:semiHidden/>
    <w:unhideWhenUsed/>
    <w:rsid w:val="009616A2"/>
    <w:pPr>
      <w:suppressAutoHyphens w:val="0"/>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616A2"/>
    <w:rPr>
      <w:rFonts w:ascii="Times New Roman" w:eastAsia="Times New Roman" w:hAnsi="Times New Roman" w:cs="Times New Roman"/>
      <w:b/>
      <w:bCs/>
      <w:sz w:val="20"/>
      <w:szCs w:val="20"/>
      <w:lang w:eastAsia="ar-SA"/>
    </w:rPr>
  </w:style>
  <w:style w:type="paragraph" w:customStyle="1" w:styleId="Style2">
    <w:name w:val="Style2"/>
    <w:basedOn w:val="Standard"/>
    <w:rsid w:val="009616A2"/>
    <w:pPr>
      <w:tabs>
        <w:tab w:val="left" w:pos="720"/>
        <w:tab w:val="left" w:pos="851"/>
        <w:tab w:val="left" w:pos="1418"/>
        <w:tab w:val="left" w:pos="1584"/>
        <w:tab w:val="left" w:pos="2592"/>
        <w:tab w:val="left" w:pos="3744"/>
        <w:tab w:val="left" w:pos="5184"/>
        <w:tab w:val="left" w:pos="6912"/>
      </w:tabs>
      <w:spacing w:after="0" w:line="240" w:lineRule="auto"/>
      <w:jc w:val="both"/>
    </w:pPr>
    <w:rPr>
      <w:rFonts w:ascii="Times New Roman" w:eastAsia="Times New Roman" w:hAnsi="Times New Roman" w:cs="Times New Roman"/>
      <w:sz w:val="24"/>
      <w:szCs w:val="20"/>
      <w:lang w:val="en-GB"/>
    </w:rPr>
  </w:style>
  <w:style w:type="table" w:styleId="Tabellenraster">
    <w:name w:val="Table Grid"/>
    <w:basedOn w:val="NormaleTabelle"/>
    <w:uiPriority w:val="39"/>
    <w:rsid w:val="00A3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Standard"/>
    <w:semiHidden/>
    <w:rsid w:val="00EF21C4"/>
    <w:pPr>
      <w:numPr>
        <w:numId w:val="1"/>
      </w:numPr>
      <w:spacing w:after="0" w:line="240" w:lineRule="auto"/>
    </w:pPr>
    <w:rPr>
      <w:rFonts w:ascii="Times New Roman" w:eastAsia="Times New Roman" w:hAnsi="Times New Roman" w:cs="Times New Roman"/>
      <w:sz w:val="20"/>
      <w:szCs w:val="20"/>
      <w:lang w:eastAsia="de-DE"/>
    </w:rPr>
  </w:style>
  <w:style w:type="paragraph" w:customStyle="1" w:styleId="List1">
    <w:name w:val="List 1"/>
    <w:basedOn w:val="Standard"/>
    <w:semiHidden/>
    <w:rsid w:val="00EF21C4"/>
    <w:pPr>
      <w:numPr>
        <w:numId w:val="3"/>
      </w:numPr>
      <w:tabs>
        <w:tab w:val="num" w:pos="360"/>
      </w:tabs>
      <w:spacing w:after="0" w:line="240" w:lineRule="auto"/>
      <w:ind w:left="0" w:firstLine="0"/>
    </w:pPr>
    <w:rPr>
      <w:rFonts w:ascii="Times New Roman" w:eastAsia="Times New Roman" w:hAnsi="Times New Roman" w:cs="Times New Roman"/>
      <w:sz w:val="20"/>
      <w:szCs w:val="20"/>
      <w:lang w:eastAsia="de-DE"/>
    </w:rPr>
  </w:style>
  <w:style w:type="paragraph" w:customStyle="1" w:styleId="Liste21">
    <w:name w:val="Liste 21"/>
    <w:basedOn w:val="Standard"/>
    <w:semiHidden/>
    <w:rsid w:val="00EF21C4"/>
    <w:pPr>
      <w:numPr>
        <w:numId w:val="4"/>
      </w:numPr>
      <w:spacing w:after="0" w:line="240" w:lineRule="auto"/>
    </w:pPr>
    <w:rPr>
      <w:rFonts w:ascii="Times New Roman" w:eastAsia="Times New Roman" w:hAnsi="Times New Roman" w:cs="Times New Roman"/>
      <w:sz w:val="20"/>
      <w:szCs w:val="20"/>
      <w:lang w:eastAsia="de-DE"/>
    </w:rPr>
  </w:style>
  <w:style w:type="paragraph" w:styleId="berarbeitung">
    <w:name w:val="Revision"/>
    <w:hidden/>
    <w:uiPriority w:val="99"/>
    <w:semiHidden/>
    <w:rsid w:val="00D03501"/>
    <w:pPr>
      <w:spacing w:after="0" w:line="240" w:lineRule="auto"/>
    </w:pPr>
  </w:style>
  <w:style w:type="paragraph" w:customStyle="1" w:styleId="Default">
    <w:name w:val="Default"/>
    <w:rsid w:val="0009382D"/>
    <w:pPr>
      <w:autoSpaceDE w:val="0"/>
      <w:autoSpaceDN w:val="0"/>
      <w:adjustRightInd w:val="0"/>
      <w:spacing w:after="0" w:line="240" w:lineRule="auto"/>
    </w:pPr>
    <w:rPr>
      <w:rFonts w:ascii="Frutiger LT 57 Cn" w:eastAsia="Calibri" w:hAnsi="Frutiger LT 57 Cn" w:cs="Frutiger LT 57 Cn"/>
      <w:color w:val="000000"/>
      <w:sz w:val="24"/>
      <w:szCs w:val="24"/>
    </w:rPr>
  </w:style>
  <w:style w:type="paragraph" w:styleId="Aufzhlungszeichen2">
    <w:name w:val="List Bullet 2"/>
    <w:basedOn w:val="Standard"/>
    <w:uiPriority w:val="99"/>
    <w:semiHidden/>
    <w:rsid w:val="002D5262"/>
    <w:pPr>
      <w:numPr>
        <w:numId w:val="19"/>
      </w:numPr>
      <w:spacing w:after="0" w:line="240" w:lineRule="auto"/>
    </w:pPr>
    <w:rPr>
      <w:rFonts w:ascii="Times New Roman" w:eastAsia="Times New Roman" w:hAnsi="Times New Roman" w:cs="Times New Roman"/>
      <w:sz w:val="24"/>
      <w:szCs w:val="24"/>
      <w:lang w:val="en-GB"/>
    </w:rPr>
  </w:style>
  <w:style w:type="paragraph" w:styleId="Aufzhlungszeichen3">
    <w:name w:val="List Bullet 3"/>
    <w:basedOn w:val="Standard"/>
    <w:uiPriority w:val="99"/>
    <w:semiHidden/>
    <w:unhideWhenUsed/>
    <w:rsid w:val="00F76FFF"/>
    <w:pPr>
      <w:numPr>
        <w:numId w:val="20"/>
      </w:numPr>
      <w:contextualSpacing/>
    </w:pPr>
  </w:style>
  <w:style w:type="character" w:styleId="Hyperlink">
    <w:name w:val="Hyperlink"/>
    <w:basedOn w:val="Absatz-Standardschriftart"/>
    <w:uiPriority w:val="99"/>
    <w:unhideWhenUsed/>
    <w:rsid w:val="00F76FFF"/>
    <w:rPr>
      <w:color w:val="0563C1" w:themeColor="hyperlink"/>
      <w:u w:val="single"/>
    </w:rPr>
  </w:style>
  <w:style w:type="paragraph" w:styleId="Funotentext">
    <w:name w:val="footnote text"/>
    <w:basedOn w:val="Standard"/>
    <w:link w:val="FunotentextZchn"/>
    <w:uiPriority w:val="99"/>
    <w:semiHidden/>
    <w:unhideWhenUsed/>
    <w:rsid w:val="002A1C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1CF9"/>
    <w:rPr>
      <w:sz w:val="20"/>
      <w:szCs w:val="20"/>
    </w:rPr>
  </w:style>
  <w:style w:type="character" w:styleId="Funotenzeichen">
    <w:name w:val="footnote reference"/>
    <w:basedOn w:val="Absatz-Standardschriftart"/>
    <w:uiPriority w:val="99"/>
    <w:semiHidden/>
    <w:unhideWhenUsed/>
    <w:rsid w:val="002A1CF9"/>
    <w:rPr>
      <w:vertAlign w:val="superscript"/>
    </w:rPr>
  </w:style>
  <w:style w:type="paragraph" w:customStyle="1" w:styleId="Header1">
    <w:name w:val="Header1"/>
    <w:basedOn w:val="Standard"/>
    <w:rsid w:val="00D540ED"/>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NichtaufgelsteErwhnung1">
    <w:name w:val="Nicht aufgelöste Erwähnung1"/>
    <w:basedOn w:val="Absatz-Standardschriftart"/>
    <w:uiPriority w:val="99"/>
    <w:semiHidden/>
    <w:unhideWhenUsed/>
    <w:rsid w:val="0076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806">
      <w:bodyDiv w:val="1"/>
      <w:marLeft w:val="0"/>
      <w:marRight w:val="0"/>
      <w:marTop w:val="0"/>
      <w:marBottom w:val="0"/>
      <w:divBdr>
        <w:top w:val="none" w:sz="0" w:space="0" w:color="auto"/>
        <w:left w:val="none" w:sz="0" w:space="0" w:color="auto"/>
        <w:bottom w:val="none" w:sz="0" w:space="0" w:color="auto"/>
        <w:right w:val="none" w:sz="0" w:space="0" w:color="auto"/>
      </w:divBdr>
      <w:divsChild>
        <w:div w:id="153378127">
          <w:marLeft w:val="0"/>
          <w:marRight w:val="0"/>
          <w:marTop w:val="0"/>
          <w:marBottom w:val="0"/>
          <w:divBdr>
            <w:top w:val="none" w:sz="0" w:space="0" w:color="auto"/>
            <w:left w:val="none" w:sz="0" w:space="0" w:color="auto"/>
            <w:bottom w:val="none" w:sz="0" w:space="0" w:color="auto"/>
            <w:right w:val="none" w:sz="0" w:space="0" w:color="auto"/>
          </w:divBdr>
        </w:div>
        <w:div w:id="324169968">
          <w:marLeft w:val="0"/>
          <w:marRight w:val="0"/>
          <w:marTop w:val="0"/>
          <w:marBottom w:val="0"/>
          <w:divBdr>
            <w:top w:val="none" w:sz="0" w:space="0" w:color="auto"/>
            <w:left w:val="none" w:sz="0" w:space="0" w:color="auto"/>
            <w:bottom w:val="none" w:sz="0" w:space="0" w:color="auto"/>
            <w:right w:val="none" w:sz="0" w:space="0" w:color="auto"/>
          </w:divBdr>
        </w:div>
        <w:div w:id="874393124">
          <w:marLeft w:val="0"/>
          <w:marRight w:val="0"/>
          <w:marTop w:val="0"/>
          <w:marBottom w:val="0"/>
          <w:divBdr>
            <w:top w:val="none" w:sz="0" w:space="0" w:color="auto"/>
            <w:left w:val="none" w:sz="0" w:space="0" w:color="auto"/>
            <w:bottom w:val="none" w:sz="0" w:space="0" w:color="auto"/>
            <w:right w:val="none" w:sz="0" w:space="0" w:color="auto"/>
          </w:divBdr>
        </w:div>
        <w:div w:id="937449550">
          <w:marLeft w:val="0"/>
          <w:marRight w:val="0"/>
          <w:marTop w:val="0"/>
          <w:marBottom w:val="0"/>
          <w:divBdr>
            <w:top w:val="none" w:sz="0" w:space="0" w:color="auto"/>
            <w:left w:val="none" w:sz="0" w:space="0" w:color="auto"/>
            <w:bottom w:val="none" w:sz="0" w:space="0" w:color="auto"/>
            <w:right w:val="none" w:sz="0" w:space="0" w:color="auto"/>
          </w:divBdr>
        </w:div>
        <w:div w:id="1041856316">
          <w:marLeft w:val="0"/>
          <w:marRight w:val="0"/>
          <w:marTop w:val="0"/>
          <w:marBottom w:val="0"/>
          <w:divBdr>
            <w:top w:val="none" w:sz="0" w:space="0" w:color="auto"/>
            <w:left w:val="none" w:sz="0" w:space="0" w:color="auto"/>
            <w:bottom w:val="none" w:sz="0" w:space="0" w:color="auto"/>
            <w:right w:val="none" w:sz="0" w:space="0" w:color="auto"/>
          </w:divBdr>
        </w:div>
        <w:div w:id="1124033987">
          <w:marLeft w:val="0"/>
          <w:marRight w:val="0"/>
          <w:marTop w:val="0"/>
          <w:marBottom w:val="0"/>
          <w:divBdr>
            <w:top w:val="none" w:sz="0" w:space="0" w:color="auto"/>
            <w:left w:val="none" w:sz="0" w:space="0" w:color="auto"/>
            <w:bottom w:val="none" w:sz="0" w:space="0" w:color="auto"/>
            <w:right w:val="none" w:sz="0" w:space="0" w:color="auto"/>
          </w:divBdr>
        </w:div>
        <w:div w:id="1135635772">
          <w:marLeft w:val="0"/>
          <w:marRight w:val="0"/>
          <w:marTop w:val="0"/>
          <w:marBottom w:val="0"/>
          <w:divBdr>
            <w:top w:val="none" w:sz="0" w:space="0" w:color="auto"/>
            <w:left w:val="none" w:sz="0" w:space="0" w:color="auto"/>
            <w:bottom w:val="none" w:sz="0" w:space="0" w:color="auto"/>
            <w:right w:val="none" w:sz="0" w:space="0" w:color="auto"/>
          </w:divBdr>
        </w:div>
        <w:div w:id="1247571152">
          <w:marLeft w:val="0"/>
          <w:marRight w:val="0"/>
          <w:marTop w:val="0"/>
          <w:marBottom w:val="0"/>
          <w:divBdr>
            <w:top w:val="none" w:sz="0" w:space="0" w:color="auto"/>
            <w:left w:val="none" w:sz="0" w:space="0" w:color="auto"/>
            <w:bottom w:val="none" w:sz="0" w:space="0" w:color="auto"/>
            <w:right w:val="none" w:sz="0" w:space="0" w:color="auto"/>
          </w:divBdr>
        </w:div>
        <w:div w:id="1263683427">
          <w:marLeft w:val="0"/>
          <w:marRight w:val="0"/>
          <w:marTop w:val="0"/>
          <w:marBottom w:val="0"/>
          <w:divBdr>
            <w:top w:val="none" w:sz="0" w:space="0" w:color="auto"/>
            <w:left w:val="none" w:sz="0" w:space="0" w:color="auto"/>
            <w:bottom w:val="none" w:sz="0" w:space="0" w:color="auto"/>
            <w:right w:val="none" w:sz="0" w:space="0" w:color="auto"/>
          </w:divBdr>
        </w:div>
        <w:div w:id="1502499807">
          <w:marLeft w:val="0"/>
          <w:marRight w:val="0"/>
          <w:marTop w:val="0"/>
          <w:marBottom w:val="0"/>
          <w:divBdr>
            <w:top w:val="none" w:sz="0" w:space="0" w:color="auto"/>
            <w:left w:val="none" w:sz="0" w:space="0" w:color="auto"/>
            <w:bottom w:val="none" w:sz="0" w:space="0" w:color="auto"/>
            <w:right w:val="none" w:sz="0" w:space="0" w:color="auto"/>
          </w:divBdr>
        </w:div>
        <w:div w:id="1653099717">
          <w:marLeft w:val="0"/>
          <w:marRight w:val="0"/>
          <w:marTop w:val="0"/>
          <w:marBottom w:val="0"/>
          <w:divBdr>
            <w:top w:val="none" w:sz="0" w:space="0" w:color="auto"/>
            <w:left w:val="none" w:sz="0" w:space="0" w:color="auto"/>
            <w:bottom w:val="none" w:sz="0" w:space="0" w:color="auto"/>
            <w:right w:val="none" w:sz="0" w:space="0" w:color="auto"/>
          </w:divBdr>
        </w:div>
      </w:divsChild>
    </w:div>
    <w:div w:id="32000633">
      <w:bodyDiv w:val="1"/>
      <w:marLeft w:val="0"/>
      <w:marRight w:val="0"/>
      <w:marTop w:val="0"/>
      <w:marBottom w:val="0"/>
      <w:divBdr>
        <w:top w:val="none" w:sz="0" w:space="0" w:color="auto"/>
        <w:left w:val="none" w:sz="0" w:space="0" w:color="auto"/>
        <w:bottom w:val="none" w:sz="0" w:space="0" w:color="auto"/>
        <w:right w:val="none" w:sz="0" w:space="0" w:color="auto"/>
      </w:divBdr>
      <w:divsChild>
        <w:div w:id="50614472">
          <w:marLeft w:val="0"/>
          <w:marRight w:val="0"/>
          <w:marTop w:val="0"/>
          <w:marBottom w:val="0"/>
          <w:divBdr>
            <w:top w:val="none" w:sz="0" w:space="0" w:color="auto"/>
            <w:left w:val="none" w:sz="0" w:space="0" w:color="auto"/>
            <w:bottom w:val="none" w:sz="0" w:space="0" w:color="auto"/>
            <w:right w:val="none" w:sz="0" w:space="0" w:color="auto"/>
          </w:divBdr>
        </w:div>
        <w:div w:id="185100382">
          <w:marLeft w:val="0"/>
          <w:marRight w:val="0"/>
          <w:marTop w:val="0"/>
          <w:marBottom w:val="0"/>
          <w:divBdr>
            <w:top w:val="none" w:sz="0" w:space="0" w:color="auto"/>
            <w:left w:val="none" w:sz="0" w:space="0" w:color="auto"/>
            <w:bottom w:val="none" w:sz="0" w:space="0" w:color="auto"/>
            <w:right w:val="none" w:sz="0" w:space="0" w:color="auto"/>
          </w:divBdr>
        </w:div>
        <w:div w:id="283658338">
          <w:marLeft w:val="0"/>
          <w:marRight w:val="0"/>
          <w:marTop w:val="0"/>
          <w:marBottom w:val="0"/>
          <w:divBdr>
            <w:top w:val="none" w:sz="0" w:space="0" w:color="auto"/>
            <w:left w:val="none" w:sz="0" w:space="0" w:color="auto"/>
            <w:bottom w:val="none" w:sz="0" w:space="0" w:color="auto"/>
            <w:right w:val="none" w:sz="0" w:space="0" w:color="auto"/>
          </w:divBdr>
        </w:div>
        <w:div w:id="297994876">
          <w:marLeft w:val="0"/>
          <w:marRight w:val="0"/>
          <w:marTop w:val="0"/>
          <w:marBottom w:val="0"/>
          <w:divBdr>
            <w:top w:val="none" w:sz="0" w:space="0" w:color="auto"/>
            <w:left w:val="none" w:sz="0" w:space="0" w:color="auto"/>
            <w:bottom w:val="none" w:sz="0" w:space="0" w:color="auto"/>
            <w:right w:val="none" w:sz="0" w:space="0" w:color="auto"/>
          </w:divBdr>
        </w:div>
        <w:div w:id="585268335">
          <w:marLeft w:val="0"/>
          <w:marRight w:val="0"/>
          <w:marTop w:val="0"/>
          <w:marBottom w:val="0"/>
          <w:divBdr>
            <w:top w:val="none" w:sz="0" w:space="0" w:color="auto"/>
            <w:left w:val="none" w:sz="0" w:space="0" w:color="auto"/>
            <w:bottom w:val="none" w:sz="0" w:space="0" w:color="auto"/>
            <w:right w:val="none" w:sz="0" w:space="0" w:color="auto"/>
          </w:divBdr>
        </w:div>
        <w:div w:id="788548506">
          <w:marLeft w:val="0"/>
          <w:marRight w:val="0"/>
          <w:marTop w:val="0"/>
          <w:marBottom w:val="0"/>
          <w:divBdr>
            <w:top w:val="none" w:sz="0" w:space="0" w:color="auto"/>
            <w:left w:val="none" w:sz="0" w:space="0" w:color="auto"/>
            <w:bottom w:val="none" w:sz="0" w:space="0" w:color="auto"/>
            <w:right w:val="none" w:sz="0" w:space="0" w:color="auto"/>
          </w:divBdr>
        </w:div>
        <w:div w:id="949512548">
          <w:marLeft w:val="0"/>
          <w:marRight w:val="0"/>
          <w:marTop w:val="0"/>
          <w:marBottom w:val="0"/>
          <w:divBdr>
            <w:top w:val="none" w:sz="0" w:space="0" w:color="auto"/>
            <w:left w:val="none" w:sz="0" w:space="0" w:color="auto"/>
            <w:bottom w:val="none" w:sz="0" w:space="0" w:color="auto"/>
            <w:right w:val="none" w:sz="0" w:space="0" w:color="auto"/>
          </w:divBdr>
        </w:div>
        <w:div w:id="1132483777">
          <w:marLeft w:val="0"/>
          <w:marRight w:val="0"/>
          <w:marTop w:val="0"/>
          <w:marBottom w:val="0"/>
          <w:divBdr>
            <w:top w:val="none" w:sz="0" w:space="0" w:color="auto"/>
            <w:left w:val="none" w:sz="0" w:space="0" w:color="auto"/>
            <w:bottom w:val="none" w:sz="0" w:space="0" w:color="auto"/>
            <w:right w:val="none" w:sz="0" w:space="0" w:color="auto"/>
          </w:divBdr>
        </w:div>
        <w:div w:id="1251768848">
          <w:marLeft w:val="0"/>
          <w:marRight w:val="0"/>
          <w:marTop w:val="0"/>
          <w:marBottom w:val="0"/>
          <w:divBdr>
            <w:top w:val="none" w:sz="0" w:space="0" w:color="auto"/>
            <w:left w:val="none" w:sz="0" w:space="0" w:color="auto"/>
            <w:bottom w:val="none" w:sz="0" w:space="0" w:color="auto"/>
            <w:right w:val="none" w:sz="0" w:space="0" w:color="auto"/>
          </w:divBdr>
        </w:div>
        <w:div w:id="1362248686">
          <w:marLeft w:val="0"/>
          <w:marRight w:val="0"/>
          <w:marTop w:val="0"/>
          <w:marBottom w:val="0"/>
          <w:divBdr>
            <w:top w:val="none" w:sz="0" w:space="0" w:color="auto"/>
            <w:left w:val="none" w:sz="0" w:space="0" w:color="auto"/>
            <w:bottom w:val="none" w:sz="0" w:space="0" w:color="auto"/>
            <w:right w:val="none" w:sz="0" w:space="0" w:color="auto"/>
          </w:divBdr>
        </w:div>
        <w:div w:id="1421607501">
          <w:marLeft w:val="0"/>
          <w:marRight w:val="0"/>
          <w:marTop w:val="0"/>
          <w:marBottom w:val="0"/>
          <w:divBdr>
            <w:top w:val="none" w:sz="0" w:space="0" w:color="auto"/>
            <w:left w:val="none" w:sz="0" w:space="0" w:color="auto"/>
            <w:bottom w:val="none" w:sz="0" w:space="0" w:color="auto"/>
            <w:right w:val="none" w:sz="0" w:space="0" w:color="auto"/>
          </w:divBdr>
        </w:div>
        <w:div w:id="1603411263">
          <w:marLeft w:val="0"/>
          <w:marRight w:val="0"/>
          <w:marTop w:val="0"/>
          <w:marBottom w:val="0"/>
          <w:divBdr>
            <w:top w:val="none" w:sz="0" w:space="0" w:color="auto"/>
            <w:left w:val="none" w:sz="0" w:space="0" w:color="auto"/>
            <w:bottom w:val="none" w:sz="0" w:space="0" w:color="auto"/>
            <w:right w:val="none" w:sz="0" w:space="0" w:color="auto"/>
          </w:divBdr>
        </w:div>
        <w:div w:id="1937396304">
          <w:marLeft w:val="0"/>
          <w:marRight w:val="0"/>
          <w:marTop w:val="0"/>
          <w:marBottom w:val="0"/>
          <w:divBdr>
            <w:top w:val="none" w:sz="0" w:space="0" w:color="auto"/>
            <w:left w:val="none" w:sz="0" w:space="0" w:color="auto"/>
            <w:bottom w:val="none" w:sz="0" w:space="0" w:color="auto"/>
            <w:right w:val="none" w:sz="0" w:space="0" w:color="auto"/>
          </w:divBdr>
        </w:div>
        <w:div w:id="1970621810">
          <w:marLeft w:val="0"/>
          <w:marRight w:val="0"/>
          <w:marTop w:val="0"/>
          <w:marBottom w:val="0"/>
          <w:divBdr>
            <w:top w:val="none" w:sz="0" w:space="0" w:color="auto"/>
            <w:left w:val="none" w:sz="0" w:space="0" w:color="auto"/>
            <w:bottom w:val="none" w:sz="0" w:space="0" w:color="auto"/>
            <w:right w:val="none" w:sz="0" w:space="0" w:color="auto"/>
          </w:divBdr>
        </w:div>
        <w:div w:id="2035765303">
          <w:marLeft w:val="0"/>
          <w:marRight w:val="0"/>
          <w:marTop w:val="0"/>
          <w:marBottom w:val="0"/>
          <w:divBdr>
            <w:top w:val="none" w:sz="0" w:space="0" w:color="auto"/>
            <w:left w:val="none" w:sz="0" w:space="0" w:color="auto"/>
            <w:bottom w:val="none" w:sz="0" w:space="0" w:color="auto"/>
            <w:right w:val="none" w:sz="0" w:space="0" w:color="auto"/>
          </w:divBdr>
        </w:div>
      </w:divsChild>
    </w:div>
    <w:div w:id="95103674">
      <w:bodyDiv w:val="1"/>
      <w:marLeft w:val="0"/>
      <w:marRight w:val="0"/>
      <w:marTop w:val="0"/>
      <w:marBottom w:val="0"/>
      <w:divBdr>
        <w:top w:val="none" w:sz="0" w:space="0" w:color="auto"/>
        <w:left w:val="none" w:sz="0" w:space="0" w:color="auto"/>
        <w:bottom w:val="none" w:sz="0" w:space="0" w:color="auto"/>
        <w:right w:val="none" w:sz="0" w:space="0" w:color="auto"/>
      </w:divBdr>
      <w:divsChild>
        <w:div w:id="218250934">
          <w:marLeft w:val="0"/>
          <w:marRight w:val="0"/>
          <w:marTop w:val="0"/>
          <w:marBottom w:val="0"/>
          <w:divBdr>
            <w:top w:val="none" w:sz="0" w:space="0" w:color="auto"/>
            <w:left w:val="none" w:sz="0" w:space="0" w:color="auto"/>
            <w:bottom w:val="none" w:sz="0" w:space="0" w:color="auto"/>
            <w:right w:val="none" w:sz="0" w:space="0" w:color="auto"/>
          </w:divBdr>
        </w:div>
        <w:div w:id="259065823">
          <w:marLeft w:val="0"/>
          <w:marRight w:val="0"/>
          <w:marTop w:val="0"/>
          <w:marBottom w:val="0"/>
          <w:divBdr>
            <w:top w:val="none" w:sz="0" w:space="0" w:color="auto"/>
            <w:left w:val="none" w:sz="0" w:space="0" w:color="auto"/>
            <w:bottom w:val="none" w:sz="0" w:space="0" w:color="auto"/>
            <w:right w:val="none" w:sz="0" w:space="0" w:color="auto"/>
          </w:divBdr>
        </w:div>
        <w:div w:id="432290523">
          <w:marLeft w:val="0"/>
          <w:marRight w:val="0"/>
          <w:marTop w:val="0"/>
          <w:marBottom w:val="0"/>
          <w:divBdr>
            <w:top w:val="none" w:sz="0" w:space="0" w:color="auto"/>
            <w:left w:val="none" w:sz="0" w:space="0" w:color="auto"/>
            <w:bottom w:val="none" w:sz="0" w:space="0" w:color="auto"/>
            <w:right w:val="none" w:sz="0" w:space="0" w:color="auto"/>
          </w:divBdr>
        </w:div>
        <w:div w:id="457727492">
          <w:marLeft w:val="0"/>
          <w:marRight w:val="0"/>
          <w:marTop w:val="0"/>
          <w:marBottom w:val="0"/>
          <w:divBdr>
            <w:top w:val="none" w:sz="0" w:space="0" w:color="auto"/>
            <w:left w:val="none" w:sz="0" w:space="0" w:color="auto"/>
            <w:bottom w:val="none" w:sz="0" w:space="0" w:color="auto"/>
            <w:right w:val="none" w:sz="0" w:space="0" w:color="auto"/>
          </w:divBdr>
        </w:div>
        <w:div w:id="523330783">
          <w:marLeft w:val="0"/>
          <w:marRight w:val="0"/>
          <w:marTop w:val="0"/>
          <w:marBottom w:val="0"/>
          <w:divBdr>
            <w:top w:val="none" w:sz="0" w:space="0" w:color="auto"/>
            <w:left w:val="none" w:sz="0" w:space="0" w:color="auto"/>
            <w:bottom w:val="none" w:sz="0" w:space="0" w:color="auto"/>
            <w:right w:val="none" w:sz="0" w:space="0" w:color="auto"/>
          </w:divBdr>
        </w:div>
        <w:div w:id="579871456">
          <w:marLeft w:val="0"/>
          <w:marRight w:val="0"/>
          <w:marTop w:val="0"/>
          <w:marBottom w:val="0"/>
          <w:divBdr>
            <w:top w:val="none" w:sz="0" w:space="0" w:color="auto"/>
            <w:left w:val="none" w:sz="0" w:space="0" w:color="auto"/>
            <w:bottom w:val="none" w:sz="0" w:space="0" w:color="auto"/>
            <w:right w:val="none" w:sz="0" w:space="0" w:color="auto"/>
          </w:divBdr>
        </w:div>
        <w:div w:id="779377174">
          <w:marLeft w:val="0"/>
          <w:marRight w:val="0"/>
          <w:marTop w:val="0"/>
          <w:marBottom w:val="0"/>
          <w:divBdr>
            <w:top w:val="none" w:sz="0" w:space="0" w:color="auto"/>
            <w:left w:val="none" w:sz="0" w:space="0" w:color="auto"/>
            <w:bottom w:val="none" w:sz="0" w:space="0" w:color="auto"/>
            <w:right w:val="none" w:sz="0" w:space="0" w:color="auto"/>
          </w:divBdr>
        </w:div>
        <w:div w:id="1427262236">
          <w:marLeft w:val="0"/>
          <w:marRight w:val="0"/>
          <w:marTop w:val="0"/>
          <w:marBottom w:val="0"/>
          <w:divBdr>
            <w:top w:val="none" w:sz="0" w:space="0" w:color="auto"/>
            <w:left w:val="none" w:sz="0" w:space="0" w:color="auto"/>
            <w:bottom w:val="none" w:sz="0" w:space="0" w:color="auto"/>
            <w:right w:val="none" w:sz="0" w:space="0" w:color="auto"/>
          </w:divBdr>
        </w:div>
        <w:div w:id="1568296399">
          <w:marLeft w:val="0"/>
          <w:marRight w:val="0"/>
          <w:marTop w:val="0"/>
          <w:marBottom w:val="0"/>
          <w:divBdr>
            <w:top w:val="none" w:sz="0" w:space="0" w:color="auto"/>
            <w:left w:val="none" w:sz="0" w:space="0" w:color="auto"/>
            <w:bottom w:val="none" w:sz="0" w:space="0" w:color="auto"/>
            <w:right w:val="none" w:sz="0" w:space="0" w:color="auto"/>
          </w:divBdr>
        </w:div>
        <w:div w:id="1727869824">
          <w:marLeft w:val="0"/>
          <w:marRight w:val="0"/>
          <w:marTop w:val="0"/>
          <w:marBottom w:val="0"/>
          <w:divBdr>
            <w:top w:val="none" w:sz="0" w:space="0" w:color="auto"/>
            <w:left w:val="none" w:sz="0" w:space="0" w:color="auto"/>
            <w:bottom w:val="none" w:sz="0" w:space="0" w:color="auto"/>
            <w:right w:val="none" w:sz="0" w:space="0" w:color="auto"/>
          </w:divBdr>
        </w:div>
        <w:div w:id="1852525184">
          <w:marLeft w:val="0"/>
          <w:marRight w:val="0"/>
          <w:marTop w:val="0"/>
          <w:marBottom w:val="0"/>
          <w:divBdr>
            <w:top w:val="none" w:sz="0" w:space="0" w:color="auto"/>
            <w:left w:val="none" w:sz="0" w:space="0" w:color="auto"/>
            <w:bottom w:val="none" w:sz="0" w:space="0" w:color="auto"/>
            <w:right w:val="none" w:sz="0" w:space="0" w:color="auto"/>
          </w:divBdr>
        </w:div>
        <w:div w:id="1860314886">
          <w:marLeft w:val="0"/>
          <w:marRight w:val="0"/>
          <w:marTop w:val="0"/>
          <w:marBottom w:val="0"/>
          <w:divBdr>
            <w:top w:val="none" w:sz="0" w:space="0" w:color="auto"/>
            <w:left w:val="none" w:sz="0" w:space="0" w:color="auto"/>
            <w:bottom w:val="none" w:sz="0" w:space="0" w:color="auto"/>
            <w:right w:val="none" w:sz="0" w:space="0" w:color="auto"/>
          </w:divBdr>
        </w:div>
      </w:divsChild>
    </w:div>
    <w:div w:id="175313509">
      <w:bodyDiv w:val="1"/>
      <w:marLeft w:val="0"/>
      <w:marRight w:val="0"/>
      <w:marTop w:val="0"/>
      <w:marBottom w:val="0"/>
      <w:divBdr>
        <w:top w:val="none" w:sz="0" w:space="0" w:color="auto"/>
        <w:left w:val="none" w:sz="0" w:space="0" w:color="auto"/>
        <w:bottom w:val="none" w:sz="0" w:space="0" w:color="auto"/>
        <w:right w:val="none" w:sz="0" w:space="0" w:color="auto"/>
      </w:divBdr>
      <w:divsChild>
        <w:div w:id="22902201">
          <w:marLeft w:val="0"/>
          <w:marRight w:val="0"/>
          <w:marTop w:val="0"/>
          <w:marBottom w:val="0"/>
          <w:divBdr>
            <w:top w:val="none" w:sz="0" w:space="0" w:color="auto"/>
            <w:left w:val="none" w:sz="0" w:space="0" w:color="auto"/>
            <w:bottom w:val="none" w:sz="0" w:space="0" w:color="auto"/>
            <w:right w:val="none" w:sz="0" w:space="0" w:color="auto"/>
          </w:divBdr>
        </w:div>
        <w:div w:id="259990295">
          <w:marLeft w:val="0"/>
          <w:marRight w:val="0"/>
          <w:marTop w:val="0"/>
          <w:marBottom w:val="0"/>
          <w:divBdr>
            <w:top w:val="none" w:sz="0" w:space="0" w:color="auto"/>
            <w:left w:val="none" w:sz="0" w:space="0" w:color="auto"/>
            <w:bottom w:val="none" w:sz="0" w:space="0" w:color="auto"/>
            <w:right w:val="none" w:sz="0" w:space="0" w:color="auto"/>
          </w:divBdr>
        </w:div>
        <w:div w:id="563298384">
          <w:marLeft w:val="0"/>
          <w:marRight w:val="0"/>
          <w:marTop w:val="0"/>
          <w:marBottom w:val="0"/>
          <w:divBdr>
            <w:top w:val="none" w:sz="0" w:space="0" w:color="auto"/>
            <w:left w:val="none" w:sz="0" w:space="0" w:color="auto"/>
            <w:bottom w:val="none" w:sz="0" w:space="0" w:color="auto"/>
            <w:right w:val="none" w:sz="0" w:space="0" w:color="auto"/>
          </w:divBdr>
        </w:div>
        <w:div w:id="740252419">
          <w:marLeft w:val="0"/>
          <w:marRight w:val="0"/>
          <w:marTop w:val="0"/>
          <w:marBottom w:val="0"/>
          <w:divBdr>
            <w:top w:val="none" w:sz="0" w:space="0" w:color="auto"/>
            <w:left w:val="none" w:sz="0" w:space="0" w:color="auto"/>
            <w:bottom w:val="none" w:sz="0" w:space="0" w:color="auto"/>
            <w:right w:val="none" w:sz="0" w:space="0" w:color="auto"/>
          </w:divBdr>
        </w:div>
        <w:div w:id="810681992">
          <w:marLeft w:val="0"/>
          <w:marRight w:val="0"/>
          <w:marTop w:val="0"/>
          <w:marBottom w:val="0"/>
          <w:divBdr>
            <w:top w:val="none" w:sz="0" w:space="0" w:color="auto"/>
            <w:left w:val="none" w:sz="0" w:space="0" w:color="auto"/>
            <w:bottom w:val="none" w:sz="0" w:space="0" w:color="auto"/>
            <w:right w:val="none" w:sz="0" w:space="0" w:color="auto"/>
          </w:divBdr>
        </w:div>
        <w:div w:id="835926506">
          <w:marLeft w:val="0"/>
          <w:marRight w:val="0"/>
          <w:marTop w:val="0"/>
          <w:marBottom w:val="0"/>
          <w:divBdr>
            <w:top w:val="none" w:sz="0" w:space="0" w:color="auto"/>
            <w:left w:val="none" w:sz="0" w:space="0" w:color="auto"/>
            <w:bottom w:val="none" w:sz="0" w:space="0" w:color="auto"/>
            <w:right w:val="none" w:sz="0" w:space="0" w:color="auto"/>
          </w:divBdr>
        </w:div>
        <w:div w:id="1259606503">
          <w:marLeft w:val="0"/>
          <w:marRight w:val="0"/>
          <w:marTop w:val="0"/>
          <w:marBottom w:val="0"/>
          <w:divBdr>
            <w:top w:val="none" w:sz="0" w:space="0" w:color="auto"/>
            <w:left w:val="none" w:sz="0" w:space="0" w:color="auto"/>
            <w:bottom w:val="none" w:sz="0" w:space="0" w:color="auto"/>
            <w:right w:val="none" w:sz="0" w:space="0" w:color="auto"/>
          </w:divBdr>
        </w:div>
        <w:div w:id="1271202325">
          <w:marLeft w:val="0"/>
          <w:marRight w:val="0"/>
          <w:marTop w:val="0"/>
          <w:marBottom w:val="0"/>
          <w:divBdr>
            <w:top w:val="none" w:sz="0" w:space="0" w:color="auto"/>
            <w:left w:val="none" w:sz="0" w:space="0" w:color="auto"/>
            <w:bottom w:val="none" w:sz="0" w:space="0" w:color="auto"/>
            <w:right w:val="none" w:sz="0" w:space="0" w:color="auto"/>
          </w:divBdr>
        </w:div>
        <w:div w:id="1417364911">
          <w:marLeft w:val="0"/>
          <w:marRight w:val="0"/>
          <w:marTop w:val="0"/>
          <w:marBottom w:val="0"/>
          <w:divBdr>
            <w:top w:val="none" w:sz="0" w:space="0" w:color="auto"/>
            <w:left w:val="none" w:sz="0" w:space="0" w:color="auto"/>
            <w:bottom w:val="none" w:sz="0" w:space="0" w:color="auto"/>
            <w:right w:val="none" w:sz="0" w:space="0" w:color="auto"/>
          </w:divBdr>
        </w:div>
        <w:div w:id="1459446885">
          <w:marLeft w:val="0"/>
          <w:marRight w:val="0"/>
          <w:marTop w:val="0"/>
          <w:marBottom w:val="0"/>
          <w:divBdr>
            <w:top w:val="none" w:sz="0" w:space="0" w:color="auto"/>
            <w:left w:val="none" w:sz="0" w:space="0" w:color="auto"/>
            <w:bottom w:val="none" w:sz="0" w:space="0" w:color="auto"/>
            <w:right w:val="none" w:sz="0" w:space="0" w:color="auto"/>
          </w:divBdr>
        </w:div>
        <w:div w:id="1510751738">
          <w:marLeft w:val="0"/>
          <w:marRight w:val="0"/>
          <w:marTop w:val="0"/>
          <w:marBottom w:val="0"/>
          <w:divBdr>
            <w:top w:val="none" w:sz="0" w:space="0" w:color="auto"/>
            <w:left w:val="none" w:sz="0" w:space="0" w:color="auto"/>
            <w:bottom w:val="none" w:sz="0" w:space="0" w:color="auto"/>
            <w:right w:val="none" w:sz="0" w:space="0" w:color="auto"/>
          </w:divBdr>
        </w:div>
        <w:div w:id="1616013807">
          <w:marLeft w:val="0"/>
          <w:marRight w:val="0"/>
          <w:marTop w:val="0"/>
          <w:marBottom w:val="0"/>
          <w:divBdr>
            <w:top w:val="none" w:sz="0" w:space="0" w:color="auto"/>
            <w:left w:val="none" w:sz="0" w:space="0" w:color="auto"/>
            <w:bottom w:val="none" w:sz="0" w:space="0" w:color="auto"/>
            <w:right w:val="none" w:sz="0" w:space="0" w:color="auto"/>
          </w:divBdr>
        </w:div>
        <w:div w:id="1653178332">
          <w:marLeft w:val="0"/>
          <w:marRight w:val="0"/>
          <w:marTop w:val="0"/>
          <w:marBottom w:val="0"/>
          <w:divBdr>
            <w:top w:val="none" w:sz="0" w:space="0" w:color="auto"/>
            <w:left w:val="none" w:sz="0" w:space="0" w:color="auto"/>
            <w:bottom w:val="none" w:sz="0" w:space="0" w:color="auto"/>
            <w:right w:val="none" w:sz="0" w:space="0" w:color="auto"/>
          </w:divBdr>
        </w:div>
        <w:div w:id="1992715842">
          <w:marLeft w:val="0"/>
          <w:marRight w:val="0"/>
          <w:marTop w:val="0"/>
          <w:marBottom w:val="0"/>
          <w:divBdr>
            <w:top w:val="none" w:sz="0" w:space="0" w:color="auto"/>
            <w:left w:val="none" w:sz="0" w:space="0" w:color="auto"/>
            <w:bottom w:val="none" w:sz="0" w:space="0" w:color="auto"/>
            <w:right w:val="none" w:sz="0" w:space="0" w:color="auto"/>
          </w:divBdr>
        </w:div>
      </w:divsChild>
    </w:div>
    <w:div w:id="201554077">
      <w:bodyDiv w:val="1"/>
      <w:marLeft w:val="0"/>
      <w:marRight w:val="0"/>
      <w:marTop w:val="0"/>
      <w:marBottom w:val="0"/>
      <w:divBdr>
        <w:top w:val="none" w:sz="0" w:space="0" w:color="auto"/>
        <w:left w:val="none" w:sz="0" w:space="0" w:color="auto"/>
        <w:bottom w:val="none" w:sz="0" w:space="0" w:color="auto"/>
        <w:right w:val="none" w:sz="0" w:space="0" w:color="auto"/>
      </w:divBdr>
    </w:div>
    <w:div w:id="258146599">
      <w:bodyDiv w:val="1"/>
      <w:marLeft w:val="0"/>
      <w:marRight w:val="0"/>
      <w:marTop w:val="0"/>
      <w:marBottom w:val="0"/>
      <w:divBdr>
        <w:top w:val="none" w:sz="0" w:space="0" w:color="auto"/>
        <w:left w:val="none" w:sz="0" w:space="0" w:color="auto"/>
        <w:bottom w:val="none" w:sz="0" w:space="0" w:color="auto"/>
        <w:right w:val="none" w:sz="0" w:space="0" w:color="auto"/>
      </w:divBdr>
      <w:divsChild>
        <w:div w:id="63992061">
          <w:marLeft w:val="0"/>
          <w:marRight w:val="0"/>
          <w:marTop w:val="0"/>
          <w:marBottom w:val="0"/>
          <w:divBdr>
            <w:top w:val="none" w:sz="0" w:space="0" w:color="auto"/>
            <w:left w:val="none" w:sz="0" w:space="0" w:color="auto"/>
            <w:bottom w:val="none" w:sz="0" w:space="0" w:color="auto"/>
            <w:right w:val="none" w:sz="0" w:space="0" w:color="auto"/>
          </w:divBdr>
        </w:div>
        <w:div w:id="156503985">
          <w:marLeft w:val="0"/>
          <w:marRight w:val="0"/>
          <w:marTop w:val="0"/>
          <w:marBottom w:val="0"/>
          <w:divBdr>
            <w:top w:val="none" w:sz="0" w:space="0" w:color="auto"/>
            <w:left w:val="none" w:sz="0" w:space="0" w:color="auto"/>
            <w:bottom w:val="none" w:sz="0" w:space="0" w:color="auto"/>
            <w:right w:val="none" w:sz="0" w:space="0" w:color="auto"/>
          </w:divBdr>
        </w:div>
        <w:div w:id="449515656">
          <w:marLeft w:val="0"/>
          <w:marRight w:val="0"/>
          <w:marTop w:val="0"/>
          <w:marBottom w:val="0"/>
          <w:divBdr>
            <w:top w:val="none" w:sz="0" w:space="0" w:color="auto"/>
            <w:left w:val="none" w:sz="0" w:space="0" w:color="auto"/>
            <w:bottom w:val="none" w:sz="0" w:space="0" w:color="auto"/>
            <w:right w:val="none" w:sz="0" w:space="0" w:color="auto"/>
          </w:divBdr>
        </w:div>
        <w:div w:id="462578413">
          <w:marLeft w:val="0"/>
          <w:marRight w:val="0"/>
          <w:marTop w:val="0"/>
          <w:marBottom w:val="0"/>
          <w:divBdr>
            <w:top w:val="none" w:sz="0" w:space="0" w:color="auto"/>
            <w:left w:val="none" w:sz="0" w:space="0" w:color="auto"/>
            <w:bottom w:val="none" w:sz="0" w:space="0" w:color="auto"/>
            <w:right w:val="none" w:sz="0" w:space="0" w:color="auto"/>
          </w:divBdr>
        </w:div>
        <w:div w:id="767576064">
          <w:marLeft w:val="0"/>
          <w:marRight w:val="0"/>
          <w:marTop w:val="0"/>
          <w:marBottom w:val="0"/>
          <w:divBdr>
            <w:top w:val="none" w:sz="0" w:space="0" w:color="auto"/>
            <w:left w:val="none" w:sz="0" w:space="0" w:color="auto"/>
            <w:bottom w:val="none" w:sz="0" w:space="0" w:color="auto"/>
            <w:right w:val="none" w:sz="0" w:space="0" w:color="auto"/>
          </w:divBdr>
        </w:div>
        <w:div w:id="875853916">
          <w:marLeft w:val="0"/>
          <w:marRight w:val="0"/>
          <w:marTop w:val="0"/>
          <w:marBottom w:val="0"/>
          <w:divBdr>
            <w:top w:val="none" w:sz="0" w:space="0" w:color="auto"/>
            <w:left w:val="none" w:sz="0" w:space="0" w:color="auto"/>
            <w:bottom w:val="none" w:sz="0" w:space="0" w:color="auto"/>
            <w:right w:val="none" w:sz="0" w:space="0" w:color="auto"/>
          </w:divBdr>
        </w:div>
        <w:div w:id="1060784491">
          <w:marLeft w:val="0"/>
          <w:marRight w:val="0"/>
          <w:marTop w:val="0"/>
          <w:marBottom w:val="0"/>
          <w:divBdr>
            <w:top w:val="none" w:sz="0" w:space="0" w:color="auto"/>
            <w:left w:val="none" w:sz="0" w:space="0" w:color="auto"/>
            <w:bottom w:val="none" w:sz="0" w:space="0" w:color="auto"/>
            <w:right w:val="none" w:sz="0" w:space="0" w:color="auto"/>
          </w:divBdr>
        </w:div>
        <w:div w:id="1217401032">
          <w:marLeft w:val="0"/>
          <w:marRight w:val="0"/>
          <w:marTop w:val="0"/>
          <w:marBottom w:val="0"/>
          <w:divBdr>
            <w:top w:val="none" w:sz="0" w:space="0" w:color="auto"/>
            <w:left w:val="none" w:sz="0" w:space="0" w:color="auto"/>
            <w:bottom w:val="none" w:sz="0" w:space="0" w:color="auto"/>
            <w:right w:val="none" w:sz="0" w:space="0" w:color="auto"/>
          </w:divBdr>
        </w:div>
        <w:div w:id="1245529467">
          <w:marLeft w:val="0"/>
          <w:marRight w:val="0"/>
          <w:marTop w:val="0"/>
          <w:marBottom w:val="0"/>
          <w:divBdr>
            <w:top w:val="none" w:sz="0" w:space="0" w:color="auto"/>
            <w:left w:val="none" w:sz="0" w:space="0" w:color="auto"/>
            <w:bottom w:val="none" w:sz="0" w:space="0" w:color="auto"/>
            <w:right w:val="none" w:sz="0" w:space="0" w:color="auto"/>
          </w:divBdr>
        </w:div>
        <w:div w:id="1429697621">
          <w:marLeft w:val="0"/>
          <w:marRight w:val="0"/>
          <w:marTop w:val="0"/>
          <w:marBottom w:val="0"/>
          <w:divBdr>
            <w:top w:val="none" w:sz="0" w:space="0" w:color="auto"/>
            <w:left w:val="none" w:sz="0" w:space="0" w:color="auto"/>
            <w:bottom w:val="none" w:sz="0" w:space="0" w:color="auto"/>
            <w:right w:val="none" w:sz="0" w:space="0" w:color="auto"/>
          </w:divBdr>
        </w:div>
        <w:div w:id="1608540049">
          <w:marLeft w:val="0"/>
          <w:marRight w:val="0"/>
          <w:marTop w:val="0"/>
          <w:marBottom w:val="0"/>
          <w:divBdr>
            <w:top w:val="none" w:sz="0" w:space="0" w:color="auto"/>
            <w:left w:val="none" w:sz="0" w:space="0" w:color="auto"/>
            <w:bottom w:val="none" w:sz="0" w:space="0" w:color="auto"/>
            <w:right w:val="none" w:sz="0" w:space="0" w:color="auto"/>
          </w:divBdr>
        </w:div>
        <w:div w:id="1905791953">
          <w:marLeft w:val="0"/>
          <w:marRight w:val="0"/>
          <w:marTop w:val="0"/>
          <w:marBottom w:val="0"/>
          <w:divBdr>
            <w:top w:val="none" w:sz="0" w:space="0" w:color="auto"/>
            <w:left w:val="none" w:sz="0" w:space="0" w:color="auto"/>
            <w:bottom w:val="none" w:sz="0" w:space="0" w:color="auto"/>
            <w:right w:val="none" w:sz="0" w:space="0" w:color="auto"/>
          </w:divBdr>
        </w:div>
      </w:divsChild>
    </w:div>
    <w:div w:id="337467285">
      <w:bodyDiv w:val="1"/>
      <w:marLeft w:val="0"/>
      <w:marRight w:val="0"/>
      <w:marTop w:val="0"/>
      <w:marBottom w:val="0"/>
      <w:divBdr>
        <w:top w:val="none" w:sz="0" w:space="0" w:color="auto"/>
        <w:left w:val="none" w:sz="0" w:space="0" w:color="auto"/>
        <w:bottom w:val="none" w:sz="0" w:space="0" w:color="auto"/>
        <w:right w:val="none" w:sz="0" w:space="0" w:color="auto"/>
      </w:divBdr>
      <w:divsChild>
        <w:div w:id="514004547">
          <w:marLeft w:val="0"/>
          <w:marRight w:val="0"/>
          <w:marTop w:val="0"/>
          <w:marBottom w:val="0"/>
          <w:divBdr>
            <w:top w:val="none" w:sz="0" w:space="0" w:color="auto"/>
            <w:left w:val="none" w:sz="0" w:space="0" w:color="auto"/>
            <w:bottom w:val="none" w:sz="0" w:space="0" w:color="auto"/>
            <w:right w:val="none" w:sz="0" w:space="0" w:color="auto"/>
          </w:divBdr>
        </w:div>
        <w:div w:id="1007438469">
          <w:marLeft w:val="0"/>
          <w:marRight w:val="0"/>
          <w:marTop w:val="0"/>
          <w:marBottom w:val="0"/>
          <w:divBdr>
            <w:top w:val="none" w:sz="0" w:space="0" w:color="auto"/>
            <w:left w:val="none" w:sz="0" w:space="0" w:color="auto"/>
            <w:bottom w:val="none" w:sz="0" w:space="0" w:color="auto"/>
            <w:right w:val="none" w:sz="0" w:space="0" w:color="auto"/>
          </w:divBdr>
        </w:div>
        <w:div w:id="1570188749">
          <w:marLeft w:val="0"/>
          <w:marRight w:val="0"/>
          <w:marTop w:val="0"/>
          <w:marBottom w:val="0"/>
          <w:divBdr>
            <w:top w:val="none" w:sz="0" w:space="0" w:color="auto"/>
            <w:left w:val="none" w:sz="0" w:space="0" w:color="auto"/>
            <w:bottom w:val="none" w:sz="0" w:space="0" w:color="auto"/>
            <w:right w:val="none" w:sz="0" w:space="0" w:color="auto"/>
          </w:divBdr>
        </w:div>
        <w:div w:id="1770351379">
          <w:marLeft w:val="0"/>
          <w:marRight w:val="0"/>
          <w:marTop w:val="0"/>
          <w:marBottom w:val="0"/>
          <w:divBdr>
            <w:top w:val="none" w:sz="0" w:space="0" w:color="auto"/>
            <w:left w:val="none" w:sz="0" w:space="0" w:color="auto"/>
            <w:bottom w:val="none" w:sz="0" w:space="0" w:color="auto"/>
            <w:right w:val="none" w:sz="0" w:space="0" w:color="auto"/>
          </w:divBdr>
        </w:div>
        <w:div w:id="2130970045">
          <w:marLeft w:val="0"/>
          <w:marRight w:val="0"/>
          <w:marTop w:val="0"/>
          <w:marBottom w:val="0"/>
          <w:divBdr>
            <w:top w:val="none" w:sz="0" w:space="0" w:color="auto"/>
            <w:left w:val="none" w:sz="0" w:space="0" w:color="auto"/>
            <w:bottom w:val="none" w:sz="0" w:space="0" w:color="auto"/>
            <w:right w:val="none" w:sz="0" w:space="0" w:color="auto"/>
          </w:divBdr>
        </w:div>
      </w:divsChild>
    </w:div>
    <w:div w:id="410389396">
      <w:bodyDiv w:val="1"/>
      <w:marLeft w:val="0"/>
      <w:marRight w:val="0"/>
      <w:marTop w:val="0"/>
      <w:marBottom w:val="0"/>
      <w:divBdr>
        <w:top w:val="none" w:sz="0" w:space="0" w:color="auto"/>
        <w:left w:val="none" w:sz="0" w:space="0" w:color="auto"/>
        <w:bottom w:val="none" w:sz="0" w:space="0" w:color="auto"/>
        <w:right w:val="none" w:sz="0" w:space="0" w:color="auto"/>
      </w:divBdr>
    </w:div>
    <w:div w:id="506484838">
      <w:bodyDiv w:val="1"/>
      <w:marLeft w:val="0"/>
      <w:marRight w:val="0"/>
      <w:marTop w:val="0"/>
      <w:marBottom w:val="0"/>
      <w:divBdr>
        <w:top w:val="none" w:sz="0" w:space="0" w:color="auto"/>
        <w:left w:val="none" w:sz="0" w:space="0" w:color="auto"/>
        <w:bottom w:val="none" w:sz="0" w:space="0" w:color="auto"/>
        <w:right w:val="none" w:sz="0" w:space="0" w:color="auto"/>
      </w:divBdr>
      <w:divsChild>
        <w:div w:id="341318496">
          <w:marLeft w:val="0"/>
          <w:marRight w:val="0"/>
          <w:marTop w:val="0"/>
          <w:marBottom w:val="0"/>
          <w:divBdr>
            <w:top w:val="none" w:sz="0" w:space="0" w:color="auto"/>
            <w:left w:val="none" w:sz="0" w:space="0" w:color="auto"/>
            <w:bottom w:val="none" w:sz="0" w:space="0" w:color="auto"/>
            <w:right w:val="none" w:sz="0" w:space="0" w:color="auto"/>
          </w:divBdr>
        </w:div>
        <w:div w:id="444271346">
          <w:marLeft w:val="0"/>
          <w:marRight w:val="0"/>
          <w:marTop w:val="0"/>
          <w:marBottom w:val="0"/>
          <w:divBdr>
            <w:top w:val="none" w:sz="0" w:space="0" w:color="auto"/>
            <w:left w:val="none" w:sz="0" w:space="0" w:color="auto"/>
            <w:bottom w:val="none" w:sz="0" w:space="0" w:color="auto"/>
            <w:right w:val="none" w:sz="0" w:space="0" w:color="auto"/>
          </w:divBdr>
        </w:div>
        <w:div w:id="482821381">
          <w:marLeft w:val="0"/>
          <w:marRight w:val="0"/>
          <w:marTop w:val="0"/>
          <w:marBottom w:val="0"/>
          <w:divBdr>
            <w:top w:val="none" w:sz="0" w:space="0" w:color="auto"/>
            <w:left w:val="none" w:sz="0" w:space="0" w:color="auto"/>
            <w:bottom w:val="none" w:sz="0" w:space="0" w:color="auto"/>
            <w:right w:val="none" w:sz="0" w:space="0" w:color="auto"/>
          </w:divBdr>
        </w:div>
        <w:div w:id="489448253">
          <w:marLeft w:val="0"/>
          <w:marRight w:val="0"/>
          <w:marTop w:val="0"/>
          <w:marBottom w:val="0"/>
          <w:divBdr>
            <w:top w:val="none" w:sz="0" w:space="0" w:color="auto"/>
            <w:left w:val="none" w:sz="0" w:space="0" w:color="auto"/>
            <w:bottom w:val="none" w:sz="0" w:space="0" w:color="auto"/>
            <w:right w:val="none" w:sz="0" w:space="0" w:color="auto"/>
          </w:divBdr>
        </w:div>
        <w:div w:id="496043021">
          <w:marLeft w:val="0"/>
          <w:marRight w:val="0"/>
          <w:marTop w:val="0"/>
          <w:marBottom w:val="0"/>
          <w:divBdr>
            <w:top w:val="none" w:sz="0" w:space="0" w:color="auto"/>
            <w:left w:val="none" w:sz="0" w:space="0" w:color="auto"/>
            <w:bottom w:val="none" w:sz="0" w:space="0" w:color="auto"/>
            <w:right w:val="none" w:sz="0" w:space="0" w:color="auto"/>
          </w:divBdr>
        </w:div>
        <w:div w:id="536240352">
          <w:marLeft w:val="0"/>
          <w:marRight w:val="0"/>
          <w:marTop w:val="0"/>
          <w:marBottom w:val="0"/>
          <w:divBdr>
            <w:top w:val="none" w:sz="0" w:space="0" w:color="auto"/>
            <w:left w:val="none" w:sz="0" w:space="0" w:color="auto"/>
            <w:bottom w:val="none" w:sz="0" w:space="0" w:color="auto"/>
            <w:right w:val="none" w:sz="0" w:space="0" w:color="auto"/>
          </w:divBdr>
        </w:div>
        <w:div w:id="576743544">
          <w:marLeft w:val="0"/>
          <w:marRight w:val="0"/>
          <w:marTop w:val="0"/>
          <w:marBottom w:val="0"/>
          <w:divBdr>
            <w:top w:val="none" w:sz="0" w:space="0" w:color="auto"/>
            <w:left w:val="none" w:sz="0" w:space="0" w:color="auto"/>
            <w:bottom w:val="none" w:sz="0" w:space="0" w:color="auto"/>
            <w:right w:val="none" w:sz="0" w:space="0" w:color="auto"/>
          </w:divBdr>
        </w:div>
        <w:div w:id="601033166">
          <w:marLeft w:val="0"/>
          <w:marRight w:val="0"/>
          <w:marTop w:val="0"/>
          <w:marBottom w:val="0"/>
          <w:divBdr>
            <w:top w:val="none" w:sz="0" w:space="0" w:color="auto"/>
            <w:left w:val="none" w:sz="0" w:space="0" w:color="auto"/>
            <w:bottom w:val="none" w:sz="0" w:space="0" w:color="auto"/>
            <w:right w:val="none" w:sz="0" w:space="0" w:color="auto"/>
          </w:divBdr>
        </w:div>
        <w:div w:id="607080227">
          <w:marLeft w:val="0"/>
          <w:marRight w:val="0"/>
          <w:marTop w:val="0"/>
          <w:marBottom w:val="0"/>
          <w:divBdr>
            <w:top w:val="none" w:sz="0" w:space="0" w:color="auto"/>
            <w:left w:val="none" w:sz="0" w:space="0" w:color="auto"/>
            <w:bottom w:val="none" w:sz="0" w:space="0" w:color="auto"/>
            <w:right w:val="none" w:sz="0" w:space="0" w:color="auto"/>
          </w:divBdr>
        </w:div>
        <w:div w:id="614944641">
          <w:marLeft w:val="0"/>
          <w:marRight w:val="0"/>
          <w:marTop w:val="0"/>
          <w:marBottom w:val="0"/>
          <w:divBdr>
            <w:top w:val="none" w:sz="0" w:space="0" w:color="auto"/>
            <w:left w:val="none" w:sz="0" w:space="0" w:color="auto"/>
            <w:bottom w:val="none" w:sz="0" w:space="0" w:color="auto"/>
            <w:right w:val="none" w:sz="0" w:space="0" w:color="auto"/>
          </w:divBdr>
        </w:div>
        <w:div w:id="673414501">
          <w:marLeft w:val="0"/>
          <w:marRight w:val="0"/>
          <w:marTop w:val="0"/>
          <w:marBottom w:val="0"/>
          <w:divBdr>
            <w:top w:val="none" w:sz="0" w:space="0" w:color="auto"/>
            <w:left w:val="none" w:sz="0" w:space="0" w:color="auto"/>
            <w:bottom w:val="none" w:sz="0" w:space="0" w:color="auto"/>
            <w:right w:val="none" w:sz="0" w:space="0" w:color="auto"/>
          </w:divBdr>
        </w:div>
        <w:div w:id="697969298">
          <w:marLeft w:val="0"/>
          <w:marRight w:val="0"/>
          <w:marTop w:val="0"/>
          <w:marBottom w:val="0"/>
          <w:divBdr>
            <w:top w:val="none" w:sz="0" w:space="0" w:color="auto"/>
            <w:left w:val="none" w:sz="0" w:space="0" w:color="auto"/>
            <w:bottom w:val="none" w:sz="0" w:space="0" w:color="auto"/>
            <w:right w:val="none" w:sz="0" w:space="0" w:color="auto"/>
          </w:divBdr>
        </w:div>
        <w:div w:id="855192574">
          <w:marLeft w:val="0"/>
          <w:marRight w:val="0"/>
          <w:marTop w:val="0"/>
          <w:marBottom w:val="0"/>
          <w:divBdr>
            <w:top w:val="none" w:sz="0" w:space="0" w:color="auto"/>
            <w:left w:val="none" w:sz="0" w:space="0" w:color="auto"/>
            <w:bottom w:val="none" w:sz="0" w:space="0" w:color="auto"/>
            <w:right w:val="none" w:sz="0" w:space="0" w:color="auto"/>
          </w:divBdr>
        </w:div>
        <w:div w:id="899294171">
          <w:marLeft w:val="0"/>
          <w:marRight w:val="0"/>
          <w:marTop w:val="0"/>
          <w:marBottom w:val="0"/>
          <w:divBdr>
            <w:top w:val="none" w:sz="0" w:space="0" w:color="auto"/>
            <w:left w:val="none" w:sz="0" w:space="0" w:color="auto"/>
            <w:bottom w:val="none" w:sz="0" w:space="0" w:color="auto"/>
            <w:right w:val="none" w:sz="0" w:space="0" w:color="auto"/>
          </w:divBdr>
        </w:div>
        <w:div w:id="933510864">
          <w:marLeft w:val="0"/>
          <w:marRight w:val="0"/>
          <w:marTop w:val="0"/>
          <w:marBottom w:val="0"/>
          <w:divBdr>
            <w:top w:val="none" w:sz="0" w:space="0" w:color="auto"/>
            <w:left w:val="none" w:sz="0" w:space="0" w:color="auto"/>
            <w:bottom w:val="none" w:sz="0" w:space="0" w:color="auto"/>
            <w:right w:val="none" w:sz="0" w:space="0" w:color="auto"/>
          </w:divBdr>
        </w:div>
        <w:div w:id="949776691">
          <w:marLeft w:val="0"/>
          <w:marRight w:val="0"/>
          <w:marTop w:val="0"/>
          <w:marBottom w:val="0"/>
          <w:divBdr>
            <w:top w:val="none" w:sz="0" w:space="0" w:color="auto"/>
            <w:left w:val="none" w:sz="0" w:space="0" w:color="auto"/>
            <w:bottom w:val="none" w:sz="0" w:space="0" w:color="auto"/>
            <w:right w:val="none" w:sz="0" w:space="0" w:color="auto"/>
          </w:divBdr>
        </w:div>
        <w:div w:id="960383038">
          <w:marLeft w:val="0"/>
          <w:marRight w:val="0"/>
          <w:marTop w:val="0"/>
          <w:marBottom w:val="0"/>
          <w:divBdr>
            <w:top w:val="none" w:sz="0" w:space="0" w:color="auto"/>
            <w:left w:val="none" w:sz="0" w:space="0" w:color="auto"/>
            <w:bottom w:val="none" w:sz="0" w:space="0" w:color="auto"/>
            <w:right w:val="none" w:sz="0" w:space="0" w:color="auto"/>
          </w:divBdr>
        </w:div>
        <w:div w:id="965084688">
          <w:marLeft w:val="0"/>
          <w:marRight w:val="0"/>
          <w:marTop w:val="0"/>
          <w:marBottom w:val="0"/>
          <w:divBdr>
            <w:top w:val="none" w:sz="0" w:space="0" w:color="auto"/>
            <w:left w:val="none" w:sz="0" w:space="0" w:color="auto"/>
            <w:bottom w:val="none" w:sz="0" w:space="0" w:color="auto"/>
            <w:right w:val="none" w:sz="0" w:space="0" w:color="auto"/>
          </w:divBdr>
        </w:div>
        <w:div w:id="1015884543">
          <w:marLeft w:val="0"/>
          <w:marRight w:val="0"/>
          <w:marTop w:val="0"/>
          <w:marBottom w:val="0"/>
          <w:divBdr>
            <w:top w:val="none" w:sz="0" w:space="0" w:color="auto"/>
            <w:left w:val="none" w:sz="0" w:space="0" w:color="auto"/>
            <w:bottom w:val="none" w:sz="0" w:space="0" w:color="auto"/>
            <w:right w:val="none" w:sz="0" w:space="0" w:color="auto"/>
          </w:divBdr>
        </w:div>
        <w:div w:id="1069888465">
          <w:marLeft w:val="0"/>
          <w:marRight w:val="0"/>
          <w:marTop w:val="0"/>
          <w:marBottom w:val="0"/>
          <w:divBdr>
            <w:top w:val="none" w:sz="0" w:space="0" w:color="auto"/>
            <w:left w:val="none" w:sz="0" w:space="0" w:color="auto"/>
            <w:bottom w:val="none" w:sz="0" w:space="0" w:color="auto"/>
            <w:right w:val="none" w:sz="0" w:space="0" w:color="auto"/>
          </w:divBdr>
        </w:div>
        <w:div w:id="1094784387">
          <w:marLeft w:val="0"/>
          <w:marRight w:val="0"/>
          <w:marTop w:val="0"/>
          <w:marBottom w:val="0"/>
          <w:divBdr>
            <w:top w:val="none" w:sz="0" w:space="0" w:color="auto"/>
            <w:left w:val="none" w:sz="0" w:space="0" w:color="auto"/>
            <w:bottom w:val="none" w:sz="0" w:space="0" w:color="auto"/>
            <w:right w:val="none" w:sz="0" w:space="0" w:color="auto"/>
          </w:divBdr>
        </w:div>
        <w:div w:id="1143542152">
          <w:marLeft w:val="0"/>
          <w:marRight w:val="0"/>
          <w:marTop w:val="0"/>
          <w:marBottom w:val="0"/>
          <w:divBdr>
            <w:top w:val="none" w:sz="0" w:space="0" w:color="auto"/>
            <w:left w:val="none" w:sz="0" w:space="0" w:color="auto"/>
            <w:bottom w:val="none" w:sz="0" w:space="0" w:color="auto"/>
            <w:right w:val="none" w:sz="0" w:space="0" w:color="auto"/>
          </w:divBdr>
        </w:div>
        <w:div w:id="1152790480">
          <w:marLeft w:val="0"/>
          <w:marRight w:val="0"/>
          <w:marTop w:val="0"/>
          <w:marBottom w:val="0"/>
          <w:divBdr>
            <w:top w:val="none" w:sz="0" w:space="0" w:color="auto"/>
            <w:left w:val="none" w:sz="0" w:space="0" w:color="auto"/>
            <w:bottom w:val="none" w:sz="0" w:space="0" w:color="auto"/>
            <w:right w:val="none" w:sz="0" w:space="0" w:color="auto"/>
          </w:divBdr>
        </w:div>
        <w:div w:id="1275867414">
          <w:marLeft w:val="0"/>
          <w:marRight w:val="0"/>
          <w:marTop w:val="0"/>
          <w:marBottom w:val="0"/>
          <w:divBdr>
            <w:top w:val="none" w:sz="0" w:space="0" w:color="auto"/>
            <w:left w:val="none" w:sz="0" w:space="0" w:color="auto"/>
            <w:bottom w:val="none" w:sz="0" w:space="0" w:color="auto"/>
            <w:right w:val="none" w:sz="0" w:space="0" w:color="auto"/>
          </w:divBdr>
        </w:div>
        <w:div w:id="1390108826">
          <w:marLeft w:val="0"/>
          <w:marRight w:val="0"/>
          <w:marTop w:val="0"/>
          <w:marBottom w:val="0"/>
          <w:divBdr>
            <w:top w:val="none" w:sz="0" w:space="0" w:color="auto"/>
            <w:left w:val="none" w:sz="0" w:space="0" w:color="auto"/>
            <w:bottom w:val="none" w:sz="0" w:space="0" w:color="auto"/>
            <w:right w:val="none" w:sz="0" w:space="0" w:color="auto"/>
          </w:divBdr>
        </w:div>
        <w:div w:id="1427077917">
          <w:marLeft w:val="0"/>
          <w:marRight w:val="0"/>
          <w:marTop w:val="0"/>
          <w:marBottom w:val="0"/>
          <w:divBdr>
            <w:top w:val="none" w:sz="0" w:space="0" w:color="auto"/>
            <w:left w:val="none" w:sz="0" w:space="0" w:color="auto"/>
            <w:bottom w:val="none" w:sz="0" w:space="0" w:color="auto"/>
            <w:right w:val="none" w:sz="0" w:space="0" w:color="auto"/>
          </w:divBdr>
        </w:div>
        <w:div w:id="1588419038">
          <w:marLeft w:val="0"/>
          <w:marRight w:val="0"/>
          <w:marTop w:val="0"/>
          <w:marBottom w:val="0"/>
          <w:divBdr>
            <w:top w:val="none" w:sz="0" w:space="0" w:color="auto"/>
            <w:left w:val="none" w:sz="0" w:space="0" w:color="auto"/>
            <w:bottom w:val="none" w:sz="0" w:space="0" w:color="auto"/>
            <w:right w:val="none" w:sz="0" w:space="0" w:color="auto"/>
          </w:divBdr>
        </w:div>
        <w:div w:id="1722947900">
          <w:marLeft w:val="0"/>
          <w:marRight w:val="0"/>
          <w:marTop w:val="0"/>
          <w:marBottom w:val="0"/>
          <w:divBdr>
            <w:top w:val="none" w:sz="0" w:space="0" w:color="auto"/>
            <w:left w:val="none" w:sz="0" w:space="0" w:color="auto"/>
            <w:bottom w:val="none" w:sz="0" w:space="0" w:color="auto"/>
            <w:right w:val="none" w:sz="0" w:space="0" w:color="auto"/>
          </w:divBdr>
        </w:div>
        <w:div w:id="1998193552">
          <w:marLeft w:val="0"/>
          <w:marRight w:val="0"/>
          <w:marTop w:val="0"/>
          <w:marBottom w:val="0"/>
          <w:divBdr>
            <w:top w:val="none" w:sz="0" w:space="0" w:color="auto"/>
            <w:left w:val="none" w:sz="0" w:space="0" w:color="auto"/>
            <w:bottom w:val="none" w:sz="0" w:space="0" w:color="auto"/>
            <w:right w:val="none" w:sz="0" w:space="0" w:color="auto"/>
          </w:divBdr>
        </w:div>
        <w:div w:id="2007858436">
          <w:marLeft w:val="0"/>
          <w:marRight w:val="0"/>
          <w:marTop w:val="0"/>
          <w:marBottom w:val="0"/>
          <w:divBdr>
            <w:top w:val="none" w:sz="0" w:space="0" w:color="auto"/>
            <w:left w:val="none" w:sz="0" w:space="0" w:color="auto"/>
            <w:bottom w:val="none" w:sz="0" w:space="0" w:color="auto"/>
            <w:right w:val="none" w:sz="0" w:space="0" w:color="auto"/>
          </w:divBdr>
        </w:div>
        <w:div w:id="2026515824">
          <w:marLeft w:val="0"/>
          <w:marRight w:val="0"/>
          <w:marTop w:val="0"/>
          <w:marBottom w:val="0"/>
          <w:divBdr>
            <w:top w:val="none" w:sz="0" w:space="0" w:color="auto"/>
            <w:left w:val="none" w:sz="0" w:space="0" w:color="auto"/>
            <w:bottom w:val="none" w:sz="0" w:space="0" w:color="auto"/>
            <w:right w:val="none" w:sz="0" w:space="0" w:color="auto"/>
          </w:divBdr>
        </w:div>
        <w:div w:id="2084640382">
          <w:marLeft w:val="0"/>
          <w:marRight w:val="0"/>
          <w:marTop w:val="0"/>
          <w:marBottom w:val="0"/>
          <w:divBdr>
            <w:top w:val="none" w:sz="0" w:space="0" w:color="auto"/>
            <w:left w:val="none" w:sz="0" w:space="0" w:color="auto"/>
            <w:bottom w:val="none" w:sz="0" w:space="0" w:color="auto"/>
            <w:right w:val="none" w:sz="0" w:space="0" w:color="auto"/>
          </w:divBdr>
        </w:div>
        <w:div w:id="2090492122">
          <w:marLeft w:val="0"/>
          <w:marRight w:val="0"/>
          <w:marTop w:val="0"/>
          <w:marBottom w:val="0"/>
          <w:divBdr>
            <w:top w:val="none" w:sz="0" w:space="0" w:color="auto"/>
            <w:left w:val="none" w:sz="0" w:space="0" w:color="auto"/>
            <w:bottom w:val="none" w:sz="0" w:space="0" w:color="auto"/>
            <w:right w:val="none" w:sz="0" w:space="0" w:color="auto"/>
          </w:divBdr>
        </w:div>
        <w:div w:id="2135250113">
          <w:marLeft w:val="0"/>
          <w:marRight w:val="0"/>
          <w:marTop w:val="0"/>
          <w:marBottom w:val="0"/>
          <w:divBdr>
            <w:top w:val="none" w:sz="0" w:space="0" w:color="auto"/>
            <w:left w:val="none" w:sz="0" w:space="0" w:color="auto"/>
            <w:bottom w:val="none" w:sz="0" w:space="0" w:color="auto"/>
            <w:right w:val="none" w:sz="0" w:space="0" w:color="auto"/>
          </w:divBdr>
        </w:div>
      </w:divsChild>
    </w:div>
    <w:div w:id="558706919">
      <w:bodyDiv w:val="1"/>
      <w:marLeft w:val="0"/>
      <w:marRight w:val="0"/>
      <w:marTop w:val="0"/>
      <w:marBottom w:val="0"/>
      <w:divBdr>
        <w:top w:val="none" w:sz="0" w:space="0" w:color="auto"/>
        <w:left w:val="none" w:sz="0" w:space="0" w:color="auto"/>
        <w:bottom w:val="none" w:sz="0" w:space="0" w:color="auto"/>
        <w:right w:val="none" w:sz="0" w:space="0" w:color="auto"/>
      </w:divBdr>
      <w:divsChild>
        <w:div w:id="17322078">
          <w:marLeft w:val="0"/>
          <w:marRight w:val="0"/>
          <w:marTop w:val="0"/>
          <w:marBottom w:val="0"/>
          <w:divBdr>
            <w:top w:val="none" w:sz="0" w:space="0" w:color="auto"/>
            <w:left w:val="none" w:sz="0" w:space="0" w:color="auto"/>
            <w:bottom w:val="none" w:sz="0" w:space="0" w:color="auto"/>
            <w:right w:val="none" w:sz="0" w:space="0" w:color="auto"/>
          </w:divBdr>
        </w:div>
        <w:div w:id="322898017">
          <w:marLeft w:val="0"/>
          <w:marRight w:val="0"/>
          <w:marTop w:val="0"/>
          <w:marBottom w:val="0"/>
          <w:divBdr>
            <w:top w:val="none" w:sz="0" w:space="0" w:color="auto"/>
            <w:left w:val="none" w:sz="0" w:space="0" w:color="auto"/>
            <w:bottom w:val="none" w:sz="0" w:space="0" w:color="auto"/>
            <w:right w:val="none" w:sz="0" w:space="0" w:color="auto"/>
          </w:divBdr>
        </w:div>
        <w:div w:id="350380537">
          <w:marLeft w:val="0"/>
          <w:marRight w:val="0"/>
          <w:marTop w:val="0"/>
          <w:marBottom w:val="0"/>
          <w:divBdr>
            <w:top w:val="none" w:sz="0" w:space="0" w:color="auto"/>
            <w:left w:val="none" w:sz="0" w:space="0" w:color="auto"/>
            <w:bottom w:val="none" w:sz="0" w:space="0" w:color="auto"/>
            <w:right w:val="none" w:sz="0" w:space="0" w:color="auto"/>
          </w:divBdr>
        </w:div>
        <w:div w:id="465582645">
          <w:marLeft w:val="0"/>
          <w:marRight w:val="0"/>
          <w:marTop w:val="0"/>
          <w:marBottom w:val="0"/>
          <w:divBdr>
            <w:top w:val="none" w:sz="0" w:space="0" w:color="auto"/>
            <w:left w:val="none" w:sz="0" w:space="0" w:color="auto"/>
            <w:bottom w:val="none" w:sz="0" w:space="0" w:color="auto"/>
            <w:right w:val="none" w:sz="0" w:space="0" w:color="auto"/>
          </w:divBdr>
        </w:div>
        <w:div w:id="474295420">
          <w:marLeft w:val="0"/>
          <w:marRight w:val="0"/>
          <w:marTop w:val="0"/>
          <w:marBottom w:val="0"/>
          <w:divBdr>
            <w:top w:val="none" w:sz="0" w:space="0" w:color="auto"/>
            <w:left w:val="none" w:sz="0" w:space="0" w:color="auto"/>
            <w:bottom w:val="none" w:sz="0" w:space="0" w:color="auto"/>
            <w:right w:val="none" w:sz="0" w:space="0" w:color="auto"/>
          </w:divBdr>
        </w:div>
        <w:div w:id="987394168">
          <w:marLeft w:val="0"/>
          <w:marRight w:val="0"/>
          <w:marTop w:val="0"/>
          <w:marBottom w:val="0"/>
          <w:divBdr>
            <w:top w:val="none" w:sz="0" w:space="0" w:color="auto"/>
            <w:left w:val="none" w:sz="0" w:space="0" w:color="auto"/>
            <w:bottom w:val="none" w:sz="0" w:space="0" w:color="auto"/>
            <w:right w:val="none" w:sz="0" w:space="0" w:color="auto"/>
          </w:divBdr>
        </w:div>
        <w:div w:id="997533396">
          <w:marLeft w:val="0"/>
          <w:marRight w:val="0"/>
          <w:marTop w:val="0"/>
          <w:marBottom w:val="0"/>
          <w:divBdr>
            <w:top w:val="none" w:sz="0" w:space="0" w:color="auto"/>
            <w:left w:val="none" w:sz="0" w:space="0" w:color="auto"/>
            <w:bottom w:val="none" w:sz="0" w:space="0" w:color="auto"/>
            <w:right w:val="none" w:sz="0" w:space="0" w:color="auto"/>
          </w:divBdr>
        </w:div>
        <w:div w:id="1111776581">
          <w:marLeft w:val="0"/>
          <w:marRight w:val="0"/>
          <w:marTop w:val="0"/>
          <w:marBottom w:val="0"/>
          <w:divBdr>
            <w:top w:val="none" w:sz="0" w:space="0" w:color="auto"/>
            <w:left w:val="none" w:sz="0" w:space="0" w:color="auto"/>
            <w:bottom w:val="none" w:sz="0" w:space="0" w:color="auto"/>
            <w:right w:val="none" w:sz="0" w:space="0" w:color="auto"/>
          </w:divBdr>
        </w:div>
        <w:div w:id="1191727350">
          <w:marLeft w:val="0"/>
          <w:marRight w:val="0"/>
          <w:marTop w:val="0"/>
          <w:marBottom w:val="0"/>
          <w:divBdr>
            <w:top w:val="none" w:sz="0" w:space="0" w:color="auto"/>
            <w:left w:val="none" w:sz="0" w:space="0" w:color="auto"/>
            <w:bottom w:val="none" w:sz="0" w:space="0" w:color="auto"/>
            <w:right w:val="none" w:sz="0" w:space="0" w:color="auto"/>
          </w:divBdr>
        </w:div>
        <w:div w:id="1219322455">
          <w:marLeft w:val="0"/>
          <w:marRight w:val="0"/>
          <w:marTop w:val="0"/>
          <w:marBottom w:val="0"/>
          <w:divBdr>
            <w:top w:val="none" w:sz="0" w:space="0" w:color="auto"/>
            <w:left w:val="none" w:sz="0" w:space="0" w:color="auto"/>
            <w:bottom w:val="none" w:sz="0" w:space="0" w:color="auto"/>
            <w:right w:val="none" w:sz="0" w:space="0" w:color="auto"/>
          </w:divBdr>
        </w:div>
        <w:div w:id="1415393452">
          <w:marLeft w:val="0"/>
          <w:marRight w:val="0"/>
          <w:marTop w:val="0"/>
          <w:marBottom w:val="0"/>
          <w:divBdr>
            <w:top w:val="none" w:sz="0" w:space="0" w:color="auto"/>
            <w:left w:val="none" w:sz="0" w:space="0" w:color="auto"/>
            <w:bottom w:val="none" w:sz="0" w:space="0" w:color="auto"/>
            <w:right w:val="none" w:sz="0" w:space="0" w:color="auto"/>
          </w:divBdr>
        </w:div>
        <w:div w:id="1437753073">
          <w:marLeft w:val="0"/>
          <w:marRight w:val="0"/>
          <w:marTop w:val="0"/>
          <w:marBottom w:val="0"/>
          <w:divBdr>
            <w:top w:val="none" w:sz="0" w:space="0" w:color="auto"/>
            <w:left w:val="none" w:sz="0" w:space="0" w:color="auto"/>
            <w:bottom w:val="none" w:sz="0" w:space="0" w:color="auto"/>
            <w:right w:val="none" w:sz="0" w:space="0" w:color="auto"/>
          </w:divBdr>
        </w:div>
        <w:div w:id="1439330209">
          <w:marLeft w:val="0"/>
          <w:marRight w:val="0"/>
          <w:marTop w:val="0"/>
          <w:marBottom w:val="0"/>
          <w:divBdr>
            <w:top w:val="none" w:sz="0" w:space="0" w:color="auto"/>
            <w:left w:val="none" w:sz="0" w:space="0" w:color="auto"/>
            <w:bottom w:val="none" w:sz="0" w:space="0" w:color="auto"/>
            <w:right w:val="none" w:sz="0" w:space="0" w:color="auto"/>
          </w:divBdr>
        </w:div>
        <w:div w:id="1752507541">
          <w:marLeft w:val="0"/>
          <w:marRight w:val="0"/>
          <w:marTop w:val="0"/>
          <w:marBottom w:val="0"/>
          <w:divBdr>
            <w:top w:val="none" w:sz="0" w:space="0" w:color="auto"/>
            <w:left w:val="none" w:sz="0" w:space="0" w:color="auto"/>
            <w:bottom w:val="none" w:sz="0" w:space="0" w:color="auto"/>
            <w:right w:val="none" w:sz="0" w:space="0" w:color="auto"/>
          </w:divBdr>
        </w:div>
        <w:div w:id="1853184044">
          <w:marLeft w:val="0"/>
          <w:marRight w:val="0"/>
          <w:marTop w:val="0"/>
          <w:marBottom w:val="0"/>
          <w:divBdr>
            <w:top w:val="none" w:sz="0" w:space="0" w:color="auto"/>
            <w:left w:val="none" w:sz="0" w:space="0" w:color="auto"/>
            <w:bottom w:val="none" w:sz="0" w:space="0" w:color="auto"/>
            <w:right w:val="none" w:sz="0" w:space="0" w:color="auto"/>
          </w:divBdr>
        </w:div>
        <w:div w:id="1864324324">
          <w:marLeft w:val="0"/>
          <w:marRight w:val="0"/>
          <w:marTop w:val="0"/>
          <w:marBottom w:val="0"/>
          <w:divBdr>
            <w:top w:val="none" w:sz="0" w:space="0" w:color="auto"/>
            <w:left w:val="none" w:sz="0" w:space="0" w:color="auto"/>
            <w:bottom w:val="none" w:sz="0" w:space="0" w:color="auto"/>
            <w:right w:val="none" w:sz="0" w:space="0" w:color="auto"/>
          </w:divBdr>
        </w:div>
      </w:divsChild>
    </w:div>
    <w:div w:id="581334752">
      <w:bodyDiv w:val="1"/>
      <w:marLeft w:val="0"/>
      <w:marRight w:val="0"/>
      <w:marTop w:val="0"/>
      <w:marBottom w:val="0"/>
      <w:divBdr>
        <w:top w:val="none" w:sz="0" w:space="0" w:color="auto"/>
        <w:left w:val="none" w:sz="0" w:space="0" w:color="auto"/>
        <w:bottom w:val="none" w:sz="0" w:space="0" w:color="auto"/>
        <w:right w:val="none" w:sz="0" w:space="0" w:color="auto"/>
      </w:divBdr>
      <w:divsChild>
        <w:div w:id="178785559">
          <w:marLeft w:val="0"/>
          <w:marRight w:val="0"/>
          <w:marTop w:val="0"/>
          <w:marBottom w:val="0"/>
          <w:divBdr>
            <w:top w:val="none" w:sz="0" w:space="0" w:color="auto"/>
            <w:left w:val="none" w:sz="0" w:space="0" w:color="auto"/>
            <w:bottom w:val="none" w:sz="0" w:space="0" w:color="auto"/>
            <w:right w:val="none" w:sz="0" w:space="0" w:color="auto"/>
          </w:divBdr>
        </w:div>
        <w:div w:id="287397543">
          <w:marLeft w:val="0"/>
          <w:marRight w:val="0"/>
          <w:marTop w:val="0"/>
          <w:marBottom w:val="0"/>
          <w:divBdr>
            <w:top w:val="none" w:sz="0" w:space="0" w:color="auto"/>
            <w:left w:val="none" w:sz="0" w:space="0" w:color="auto"/>
            <w:bottom w:val="none" w:sz="0" w:space="0" w:color="auto"/>
            <w:right w:val="none" w:sz="0" w:space="0" w:color="auto"/>
          </w:divBdr>
        </w:div>
        <w:div w:id="601424208">
          <w:marLeft w:val="0"/>
          <w:marRight w:val="0"/>
          <w:marTop w:val="0"/>
          <w:marBottom w:val="0"/>
          <w:divBdr>
            <w:top w:val="none" w:sz="0" w:space="0" w:color="auto"/>
            <w:left w:val="none" w:sz="0" w:space="0" w:color="auto"/>
            <w:bottom w:val="none" w:sz="0" w:space="0" w:color="auto"/>
            <w:right w:val="none" w:sz="0" w:space="0" w:color="auto"/>
          </w:divBdr>
        </w:div>
        <w:div w:id="610631111">
          <w:marLeft w:val="0"/>
          <w:marRight w:val="0"/>
          <w:marTop w:val="0"/>
          <w:marBottom w:val="0"/>
          <w:divBdr>
            <w:top w:val="none" w:sz="0" w:space="0" w:color="auto"/>
            <w:left w:val="none" w:sz="0" w:space="0" w:color="auto"/>
            <w:bottom w:val="none" w:sz="0" w:space="0" w:color="auto"/>
            <w:right w:val="none" w:sz="0" w:space="0" w:color="auto"/>
          </w:divBdr>
        </w:div>
        <w:div w:id="666715281">
          <w:marLeft w:val="0"/>
          <w:marRight w:val="0"/>
          <w:marTop w:val="0"/>
          <w:marBottom w:val="0"/>
          <w:divBdr>
            <w:top w:val="none" w:sz="0" w:space="0" w:color="auto"/>
            <w:left w:val="none" w:sz="0" w:space="0" w:color="auto"/>
            <w:bottom w:val="none" w:sz="0" w:space="0" w:color="auto"/>
            <w:right w:val="none" w:sz="0" w:space="0" w:color="auto"/>
          </w:divBdr>
        </w:div>
        <w:div w:id="821968184">
          <w:marLeft w:val="0"/>
          <w:marRight w:val="0"/>
          <w:marTop w:val="0"/>
          <w:marBottom w:val="0"/>
          <w:divBdr>
            <w:top w:val="none" w:sz="0" w:space="0" w:color="auto"/>
            <w:left w:val="none" w:sz="0" w:space="0" w:color="auto"/>
            <w:bottom w:val="none" w:sz="0" w:space="0" w:color="auto"/>
            <w:right w:val="none" w:sz="0" w:space="0" w:color="auto"/>
          </w:divBdr>
        </w:div>
        <w:div w:id="872231182">
          <w:marLeft w:val="0"/>
          <w:marRight w:val="0"/>
          <w:marTop w:val="0"/>
          <w:marBottom w:val="0"/>
          <w:divBdr>
            <w:top w:val="none" w:sz="0" w:space="0" w:color="auto"/>
            <w:left w:val="none" w:sz="0" w:space="0" w:color="auto"/>
            <w:bottom w:val="none" w:sz="0" w:space="0" w:color="auto"/>
            <w:right w:val="none" w:sz="0" w:space="0" w:color="auto"/>
          </w:divBdr>
        </w:div>
        <w:div w:id="882138804">
          <w:marLeft w:val="0"/>
          <w:marRight w:val="0"/>
          <w:marTop w:val="0"/>
          <w:marBottom w:val="0"/>
          <w:divBdr>
            <w:top w:val="none" w:sz="0" w:space="0" w:color="auto"/>
            <w:left w:val="none" w:sz="0" w:space="0" w:color="auto"/>
            <w:bottom w:val="none" w:sz="0" w:space="0" w:color="auto"/>
            <w:right w:val="none" w:sz="0" w:space="0" w:color="auto"/>
          </w:divBdr>
        </w:div>
        <w:div w:id="1276408071">
          <w:marLeft w:val="0"/>
          <w:marRight w:val="0"/>
          <w:marTop w:val="0"/>
          <w:marBottom w:val="0"/>
          <w:divBdr>
            <w:top w:val="none" w:sz="0" w:space="0" w:color="auto"/>
            <w:left w:val="none" w:sz="0" w:space="0" w:color="auto"/>
            <w:bottom w:val="none" w:sz="0" w:space="0" w:color="auto"/>
            <w:right w:val="none" w:sz="0" w:space="0" w:color="auto"/>
          </w:divBdr>
        </w:div>
        <w:div w:id="1296643621">
          <w:marLeft w:val="0"/>
          <w:marRight w:val="0"/>
          <w:marTop w:val="0"/>
          <w:marBottom w:val="0"/>
          <w:divBdr>
            <w:top w:val="none" w:sz="0" w:space="0" w:color="auto"/>
            <w:left w:val="none" w:sz="0" w:space="0" w:color="auto"/>
            <w:bottom w:val="none" w:sz="0" w:space="0" w:color="auto"/>
            <w:right w:val="none" w:sz="0" w:space="0" w:color="auto"/>
          </w:divBdr>
        </w:div>
        <w:div w:id="1313097711">
          <w:marLeft w:val="0"/>
          <w:marRight w:val="0"/>
          <w:marTop w:val="0"/>
          <w:marBottom w:val="0"/>
          <w:divBdr>
            <w:top w:val="none" w:sz="0" w:space="0" w:color="auto"/>
            <w:left w:val="none" w:sz="0" w:space="0" w:color="auto"/>
            <w:bottom w:val="none" w:sz="0" w:space="0" w:color="auto"/>
            <w:right w:val="none" w:sz="0" w:space="0" w:color="auto"/>
          </w:divBdr>
        </w:div>
        <w:div w:id="1382749436">
          <w:marLeft w:val="0"/>
          <w:marRight w:val="0"/>
          <w:marTop w:val="0"/>
          <w:marBottom w:val="0"/>
          <w:divBdr>
            <w:top w:val="none" w:sz="0" w:space="0" w:color="auto"/>
            <w:left w:val="none" w:sz="0" w:space="0" w:color="auto"/>
            <w:bottom w:val="none" w:sz="0" w:space="0" w:color="auto"/>
            <w:right w:val="none" w:sz="0" w:space="0" w:color="auto"/>
          </w:divBdr>
        </w:div>
        <w:div w:id="1409764307">
          <w:marLeft w:val="0"/>
          <w:marRight w:val="0"/>
          <w:marTop w:val="0"/>
          <w:marBottom w:val="0"/>
          <w:divBdr>
            <w:top w:val="none" w:sz="0" w:space="0" w:color="auto"/>
            <w:left w:val="none" w:sz="0" w:space="0" w:color="auto"/>
            <w:bottom w:val="none" w:sz="0" w:space="0" w:color="auto"/>
            <w:right w:val="none" w:sz="0" w:space="0" w:color="auto"/>
          </w:divBdr>
        </w:div>
        <w:div w:id="1505559234">
          <w:marLeft w:val="0"/>
          <w:marRight w:val="0"/>
          <w:marTop w:val="0"/>
          <w:marBottom w:val="0"/>
          <w:divBdr>
            <w:top w:val="none" w:sz="0" w:space="0" w:color="auto"/>
            <w:left w:val="none" w:sz="0" w:space="0" w:color="auto"/>
            <w:bottom w:val="none" w:sz="0" w:space="0" w:color="auto"/>
            <w:right w:val="none" w:sz="0" w:space="0" w:color="auto"/>
          </w:divBdr>
        </w:div>
        <w:div w:id="1513908620">
          <w:marLeft w:val="0"/>
          <w:marRight w:val="0"/>
          <w:marTop w:val="0"/>
          <w:marBottom w:val="0"/>
          <w:divBdr>
            <w:top w:val="none" w:sz="0" w:space="0" w:color="auto"/>
            <w:left w:val="none" w:sz="0" w:space="0" w:color="auto"/>
            <w:bottom w:val="none" w:sz="0" w:space="0" w:color="auto"/>
            <w:right w:val="none" w:sz="0" w:space="0" w:color="auto"/>
          </w:divBdr>
        </w:div>
        <w:div w:id="1538201731">
          <w:marLeft w:val="0"/>
          <w:marRight w:val="0"/>
          <w:marTop w:val="0"/>
          <w:marBottom w:val="0"/>
          <w:divBdr>
            <w:top w:val="none" w:sz="0" w:space="0" w:color="auto"/>
            <w:left w:val="none" w:sz="0" w:space="0" w:color="auto"/>
            <w:bottom w:val="none" w:sz="0" w:space="0" w:color="auto"/>
            <w:right w:val="none" w:sz="0" w:space="0" w:color="auto"/>
          </w:divBdr>
        </w:div>
        <w:div w:id="1556352413">
          <w:marLeft w:val="0"/>
          <w:marRight w:val="0"/>
          <w:marTop w:val="0"/>
          <w:marBottom w:val="0"/>
          <w:divBdr>
            <w:top w:val="none" w:sz="0" w:space="0" w:color="auto"/>
            <w:left w:val="none" w:sz="0" w:space="0" w:color="auto"/>
            <w:bottom w:val="none" w:sz="0" w:space="0" w:color="auto"/>
            <w:right w:val="none" w:sz="0" w:space="0" w:color="auto"/>
          </w:divBdr>
        </w:div>
        <w:div w:id="1688554855">
          <w:marLeft w:val="0"/>
          <w:marRight w:val="0"/>
          <w:marTop w:val="0"/>
          <w:marBottom w:val="0"/>
          <w:divBdr>
            <w:top w:val="none" w:sz="0" w:space="0" w:color="auto"/>
            <w:left w:val="none" w:sz="0" w:space="0" w:color="auto"/>
            <w:bottom w:val="none" w:sz="0" w:space="0" w:color="auto"/>
            <w:right w:val="none" w:sz="0" w:space="0" w:color="auto"/>
          </w:divBdr>
        </w:div>
        <w:div w:id="1949776907">
          <w:marLeft w:val="0"/>
          <w:marRight w:val="0"/>
          <w:marTop w:val="0"/>
          <w:marBottom w:val="0"/>
          <w:divBdr>
            <w:top w:val="none" w:sz="0" w:space="0" w:color="auto"/>
            <w:left w:val="none" w:sz="0" w:space="0" w:color="auto"/>
            <w:bottom w:val="none" w:sz="0" w:space="0" w:color="auto"/>
            <w:right w:val="none" w:sz="0" w:space="0" w:color="auto"/>
          </w:divBdr>
        </w:div>
        <w:div w:id="2041590103">
          <w:marLeft w:val="0"/>
          <w:marRight w:val="0"/>
          <w:marTop w:val="0"/>
          <w:marBottom w:val="0"/>
          <w:divBdr>
            <w:top w:val="none" w:sz="0" w:space="0" w:color="auto"/>
            <w:left w:val="none" w:sz="0" w:space="0" w:color="auto"/>
            <w:bottom w:val="none" w:sz="0" w:space="0" w:color="auto"/>
            <w:right w:val="none" w:sz="0" w:space="0" w:color="auto"/>
          </w:divBdr>
        </w:div>
        <w:div w:id="2056418863">
          <w:marLeft w:val="0"/>
          <w:marRight w:val="0"/>
          <w:marTop w:val="0"/>
          <w:marBottom w:val="0"/>
          <w:divBdr>
            <w:top w:val="none" w:sz="0" w:space="0" w:color="auto"/>
            <w:left w:val="none" w:sz="0" w:space="0" w:color="auto"/>
            <w:bottom w:val="none" w:sz="0" w:space="0" w:color="auto"/>
            <w:right w:val="none" w:sz="0" w:space="0" w:color="auto"/>
          </w:divBdr>
        </w:div>
      </w:divsChild>
    </w:div>
    <w:div w:id="661814583">
      <w:bodyDiv w:val="1"/>
      <w:marLeft w:val="0"/>
      <w:marRight w:val="0"/>
      <w:marTop w:val="0"/>
      <w:marBottom w:val="0"/>
      <w:divBdr>
        <w:top w:val="none" w:sz="0" w:space="0" w:color="auto"/>
        <w:left w:val="none" w:sz="0" w:space="0" w:color="auto"/>
        <w:bottom w:val="none" w:sz="0" w:space="0" w:color="auto"/>
        <w:right w:val="none" w:sz="0" w:space="0" w:color="auto"/>
      </w:divBdr>
      <w:divsChild>
        <w:div w:id="299844682">
          <w:marLeft w:val="0"/>
          <w:marRight w:val="0"/>
          <w:marTop w:val="0"/>
          <w:marBottom w:val="0"/>
          <w:divBdr>
            <w:top w:val="none" w:sz="0" w:space="0" w:color="auto"/>
            <w:left w:val="none" w:sz="0" w:space="0" w:color="auto"/>
            <w:bottom w:val="none" w:sz="0" w:space="0" w:color="auto"/>
            <w:right w:val="none" w:sz="0" w:space="0" w:color="auto"/>
          </w:divBdr>
        </w:div>
        <w:div w:id="529606642">
          <w:marLeft w:val="0"/>
          <w:marRight w:val="0"/>
          <w:marTop w:val="0"/>
          <w:marBottom w:val="0"/>
          <w:divBdr>
            <w:top w:val="none" w:sz="0" w:space="0" w:color="auto"/>
            <w:left w:val="none" w:sz="0" w:space="0" w:color="auto"/>
            <w:bottom w:val="none" w:sz="0" w:space="0" w:color="auto"/>
            <w:right w:val="none" w:sz="0" w:space="0" w:color="auto"/>
          </w:divBdr>
        </w:div>
        <w:div w:id="573318644">
          <w:marLeft w:val="0"/>
          <w:marRight w:val="0"/>
          <w:marTop w:val="0"/>
          <w:marBottom w:val="0"/>
          <w:divBdr>
            <w:top w:val="none" w:sz="0" w:space="0" w:color="auto"/>
            <w:left w:val="none" w:sz="0" w:space="0" w:color="auto"/>
            <w:bottom w:val="none" w:sz="0" w:space="0" w:color="auto"/>
            <w:right w:val="none" w:sz="0" w:space="0" w:color="auto"/>
          </w:divBdr>
        </w:div>
        <w:div w:id="592398845">
          <w:marLeft w:val="0"/>
          <w:marRight w:val="0"/>
          <w:marTop w:val="0"/>
          <w:marBottom w:val="0"/>
          <w:divBdr>
            <w:top w:val="none" w:sz="0" w:space="0" w:color="auto"/>
            <w:left w:val="none" w:sz="0" w:space="0" w:color="auto"/>
            <w:bottom w:val="none" w:sz="0" w:space="0" w:color="auto"/>
            <w:right w:val="none" w:sz="0" w:space="0" w:color="auto"/>
          </w:divBdr>
        </w:div>
        <w:div w:id="1070035761">
          <w:marLeft w:val="0"/>
          <w:marRight w:val="0"/>
          <w:marTop w:val="0"/>
          <w:marBottom w:val="0"/>
          <w:divBdr>
            <w:top w:val="none" w:sz="0" w:space="0" w:color="auto"/>
            <w:left w:val="none" w:sz="0" w:space="0" w:color="auto"/>
            <w:bottom w:val="none" w:sz="0" w:space="0" w:color="auto"/>
            <w:right w:val="none" w:sz="0" w:space="0" w:color="auto"/>
          </w:divBdr>
        </w:div>
        <w:div w:id="1421681546">
          <w:marLeft w:val="0"/>
          <w:marRight w:val="0"/>
          <w:marTop w:val="0"/>
          <w:marBottom w:val="0"/>
          <w:divBdr>
            <w:top w:val="none" w:sz="0" w:space="0" w:color="auto"/>
            <w:left w:val="none" w:sz="0" w:space="0" w:color="auto"/>
            <w:bottom w:val="none" w:sz="0" w:space="0" w:color="auto"/>
            <w:right w:val="none" w:sz="0" w:space="0" w:color="auto"/>
          </w:divBdr>
        </w:div>
        <w:div w:id="1655838026">
          <w:marLeft w:val="0"/>
          <w:marRight w:val="0"/>
          <w:marTop w:val="0"/>
          <w:marBottom w:val="0"/>
          <w:divBdr>
            <w:top w:val="none" w:sz="0" w:space="0" w:color="auto"/>
            <w:left w:val="none" w:sz="0" w:space="0" w:color="auto"/>
            <w:bottom w:val="none" w:sz="0" w:space="0" w:color="auto"/>
            <w:right w:val="none" w:sz="0" w:space="0" w:color="auto"/>
          </w:divBdr>
        </w:div>
        <w:div w:id="1737976563">
          <w:marLeft w:val="0"/>
          <w:marRight w:val="0"/>
          <w:marTop w:val="0"/>
          <w:marBottom w:val="0"/>
          <w:divBdr>
            <w:top w:val="none" w:sz="0" w:space="0" w:color="auto"/>
            <w:left w:val="none" w:sz="0" w:space="0" w:color="auto"/>
            <w:bottom w:val="none" w:sz="0" w:space="0" w:color="auto"/>
            <w:right w:val="none" w:sz="0" w:space="0" w:color="auto"/>
          </w:divBdr>
        </w:div>
        <w:div w:id="1781601571">
          <w:marLeft w:val="0"/>
          <w:marRight w:val="0"/>
          <w:marTop w:val="0"/>
          <w:marBottom w:val="0"/>
          <w:divBdr>
            <w:top w:val="none" w:sz="0" w:space="0" w:color="auto"/>
            <w:left w:val="none" w:sz="0" w:space="0" w:color="auto"/>
            <w:bottom w:val="none" w:sz="0" w:space="0" w:color="auto"/>
            <w:right w:val="none" w:sz="0" w:space="0" w:color="auto"/>
          </w:divBdr>
        </w:div>
        <w:div w:id="1809980035">
          <w:marLeft w:val="0"/>
          <w:marRight w:val="0"/>
          <w:marTop w:val="0"/>
          <w:marBottom w:val="0"/>
          <w:divBdr>
            <w:top w:val="none" w:sz="0" w:space="0" w:color="auto"/>
            <w:left w:val="none" w:sz="0" w:space="0" w:color="auto"/>
            <w:bottom w:val="none" w:sz="0" w:space="0" w:color="auto"/>
            <w:right w:val="none" w:sz="0" w:space="0" w:color="auto"/>
          </w:divBdr>
        </w:div>
        <w:div w:id="1879004847">
          <w:marLeft w:val="0"/>
          <w:marRight w:val="0"/>
          <w:marTop w:val="0"/>
          <w:marBottom w:val="0"/>
          <w:divBdr>
            <w:top w:val="none" w:sz="0" w:space="0" w:color="auto"/>
            <w:left w:val="none" w:sz="0" w:space="0" w:color="auto"/>
            <w:bottom w:val="none" w:sz="0" w:space="0" w:color="auto"/>
            <w:right w:val="none" w:sz="0" w:space="0" w:color="auto"/>
          </w:divBdr>
        </w:div>
        <w:div w:id="1977683899">
          <w:marLeft w:val="0"/>
          <w:marRight w:val="0"/>
          <w:marTop w:val="0"/>
          <w:marBottom w:val="0"/>
          <w:divBdr>
            <w:top w:val="none" w:sz="0" w:space="0" w:color="auto"/>
            <w:left w:val="none" w:sz="0" w:space="0" w:color="auto"/>
            <w:bottom w:val="none" w:sz="0" w:space="0" w:color="auto"/>
            <w:right w:val="none" w:sz="0" w:space="0" w:color="auto"/>
          </w:divBdr>
        </w:div>
        <w:div w:id="2005008661">
          <w:marLeft w:val="0"/>
          <w:marRight w:val="0"/>
          <w:marTop w:val="0"/>
          <w:marBottom w:val="0"/>
          <w:divBdr>
            <w:top w:val="none" w:sz="0" w:space="0" w:color="auto"/>
            <w:left w:val="none" w:sz="0" w:space="0" w:color="auto"/>
            <w:bottom w:val="none" w:sz="0" w:space="0" w:color="auto"/>
            <w:right w:val="none" w:sz="0" w:space="0" w:color="auto"/>
          </w:divBdr>
        </w:div>
        <w:div w:id="2142141368">
          <w:marLeft w:val="0"/>
          <w:marRight w:val="0"/>
          <w:marTop w:val="0"/>
          <w:marBottom w:val="0"/>
          <w:divBdr>
            <w:top w:val="none" w:sz="0" w:space="0" w:color="auto"/>
            <w:left w:val="none" w:sz="0" w:space="0" w:color="auto"/>
            <w:bottom w:val="none" w:sz="0" w:space="0" w:color="auto"/>
            <w:right w:val="none" w:sz="0" w:space="0" w:color="auto"/>
          </w:divBdr>
        </w:div>
      </w:divsChild>
    </w:div>
    <w:div w:id="691805078">
      <w:bodyDiv w:val="1"/>
      <w:marLeft w:val="0"/>
      <w:marRight w:val="0"/>
      <w:marTop w:val="0"/>
      <w:marBottom w:val="0"/>
      <w:divBdr>
        <w:top w:val="none" w:sz="0" w:space="0" w:color="auto"/>
        <w:left w:val="none" w:sz="0" w:space="0" w:color="auto"/>
        <w:bottom w:val="none" w:sz="0" w:space="0" w:color="auto"/>
        <w:right w:val="none" w:sz="0" w:space="0" w:color="auto"/>
      </w:divBdr>
      <w:divsChild>
        <w:div w:id="681736679">
          <w:marLeft w:val="0"/>
          <w:marRight w:val="0"/>
          <w:marTop w:val="0"/>
          <w:marBottom w:val="0"/>
          <w:divBdr>
            <w:top w:val="none" w:sz="0" w:space="0" w:color="auto"/>
            <w:left w:val="none" w:sz="0" w:space="0" w:color="auto"/>
            <w:bottom w:val="none" w:sz="0" w:space="0" w:color="auto"/>
            <w:right w:val="none" w:sz="0" w:space="0" w:color="auto"/>
          </w:divBdr>
        </w:div>
        <w:div w:id="869539013">
          <w:marLeft w:val="0"/>
          <w:marRight w:val="0"/>
          <w:marTop w:val="0"/>
          <w:marBottom w:val="0"/>
          <w:divBdr>
            <w:top w:val="none" w:sz="0" w:space="0" w:color="auto"/>
            <w:left w:val="none" w:sz="0" w:space="0" w:color="auto"/>
            <w:bottom w:val="none" w:sz="0" w:space="0" w:color="auto"/>
            <w:right w:val="none" w:sz="0" w:space="0" w:color="auto"/>
          </w:divBdr>
        </w:div>
        <w:div w:id="1011906778">
          <w:marLeft w:val="0"/>
          <w:marRight w:val="0"/>
          <w:marTop w:val="0"/>
          <w:marBottom w:val="0"/>
          <w:divBdr>
            <w:top w:val="none" w:sz="0" w:space="0" w:color="auto"/>
            <w:left w:val="none" w:sz="0" w:space="0" w:color="auto"/>
            <w:bottom w:val="none" w:sz="0" w:space="0" w:color="auto"/>
            <w:right w:val="none" w:sz="0" w:space="0" w:color="auto"/>
          </w:divBdr>
        </w:div>
        <w:div w:id="1133207541">
          <w:marLeft w:val="0"/>
          <w:marRight w:val="0"/>
          <w:marTop w:val="0"/>
          <w:marBottom w:val="0"/>
          <w:divBdr>
            <w:top w:val="none" w:sz="0" w:space="0" w:color="auto"/>
            <w:left w:val="none" w:sz="0" w:space="0" w:color="auto"/>
            <w:bottom w:val="none" w:sz="0" w:space="0" w:color="auto"/>
            <w:right w:val="none" w:sz="0" w:space="0" w:color="auto"/>
          </w:divBdr>
        </w:div>
        <w:div w:id="1544173700">
          <w:marLeft w:val="0"/>
          <w:marRight w:val="0"/>
          <w:marTop w:val="0"/>
          <w:marBottom w:val="0"/>
          <w:divBdr>
            <w:top w:val="none" w:sz="0" w:space="0" w:color="auto"/>
            <w:left w:val="none" w:sz="0" w:space="0" w:color="auto"/>
            <w:bottom w:val="none" w:sz="0" w:space="0" w:color="auto"/>
            <w:right w:val="none" w:sz="0" w:space="0" w:color="auto"/>
          </w:divBdr>
        </w:div>
        <w:div w:id="1881742536">
          <w:marLeft w:val="0"/>
          <w:marRight w:val="0"/>
          <w:marTop w:val="0"/>
          <w:marBottom w:val="0"/>
          <w:divBdr>
            <w:top w:val="none" w:sz="0" w:space="0" w:color="auto"/>
            <w:left w:val="none" w:sz="0" w:space="0" w:color="auto"/>
            <w:bottom w:val="none" w:sz="0" w:space="0" w:color="auto"/>
            <w:right w:val="none" w:sz="0" w:space="0" w:color="auto"/>
          </w:divBdr>
        </w:div>
        <w:div w:id="2031637197">
          <w:marLeft w:val="0"/>
          <w:marRight w:val="0"/>
          <w:marTop w:val="0"/>
          <w:marBottom w:val="0"/>
          <w:divBdr>
            <w:top w:val="none" w:sz="0" w:space="0" w:color="auto"/>
            <w:left w:val="none" w:sz="0" w:space="0" w:color="auto"/>
            <w:bottom w:val="none" w:sz="0" w:space="0" w:color="auto"/>
            <w:right w:val="none" w:sz="0" w:space="0" w:color="auto"/>
          </w:divBdr>
        </w:div>
      </w:divsChild>
    </w:div>
    <w:div w:id="761029262">
      <w:bodyDiv w:val="1"/>
      <w:marLeft w:val="0"/>
      <w:marRight w:val="0"/>
      <w:marTop w:val="0"/>
      <w:marBottom w:val="0"/>
      <w:divBdr>
        <w:top w:val="none" w:sz="0" w:space="0" w:color="auto"/>
        <w:left w:val="none" w:sz="0" w:space="0" w:color="auto"/>
        <w:bottom w:val="none" w:sz="0" w:space="0" w:color="auto"/>
        <w:right w:val="none" w:sz="0" w:space="0" w:color="auto"/>
      </w:divBdr>
      <w:divsChild>
        <w:div w:id="217399717">
          <w:marLeft w:val="0"/>
          <w:marRight w:val="0"/>
          <w:marTop w:val="0"/>
          <w:marBottom w:val="0"/>
          <w:divBdr>
            <w:top w:val="none" w:sz="0" w:space="0" w:color="auto"/>
            <w:left w:val="none" w:sz="0" w:space="0" w:color="auto"/>
            <w:bottom w:val="none" w:sz="0" w:space="0" w:color="auto"/>
            <w:right w:val="none" w:sz="0" w:space="0" w:color="auto"/>
          </w:divBdr>
        </w:div>
        <w:div w:id="429928934">
          <w:marLeft w:val="0"/>
          <w:marRight w:val="0"/>
          <w:marTop w:val="0"/>
          <w:marBottom w:val="0"/>
          <w:divBdr>
            <w:top w:val="none" w:sz="0" w:space="0" w:color="auto"/>
            <w:left w:val="none" w:sz="0" w:space="0" w:color="auto"/>
            <w:bottom w:val="none" w:sz="0" w:space="0" w:color="auto"/>
            <w:right w:val="none" w:sz="0" w:space="0" w:color="auto"/>
          </w:divBdr>
        </w:div>
        <w:div w:id="989093493">
          <w:marLeft w:val="0"/>
          <w:marRight w:val="0"/>
          <w:marTop w:val="0"/>
          <w:marBottom w:val="0"/>
          <w:divBdr>
            <w:top w:val="none" w:sz="0" w:space="0" w:color="auto"/>
            <w:left w:val="none" w:sz="0" w:space="0" w:color="auto"/>
            <w:bottom w:val="none" w:sz="0" w:space="0" w:color="auto"/>
            <w:right w:val="none" w:sz="0" w:space="0" w:color="auto"/>
          </w:divBdr>
        </w:div>
        <w:div w:id="1117212399">
          <w:marLeft w:val="0"/>
          <w:marRight w:val="0"/>
          <w:marTop w:val="0"/>
          <w:marBottom w:val="0"/>
          <w:divBdr>
            <w:top w:val="none" w:sz="0" w:space="0" w:color="auto"/>
            <w:left w:val="none" w:sz="0" w:space="0" w:color="auto"/>
            <w:bottom w:val="none" w:sz="0" w:space="0" w:color="auto"/>
            <w:right w:val="none" w:sz="0" w:space="0" w:color="auto"/>
          </w:divBdr>
        </w:div>
        <w:div w:id="1307391731">
          <w:marLeft w:val="0"/>
          <w:marRight w:val="0"/>
          <w:marTop w:val="0"/>
          <w:marBottom w:val="0"/>
          <w:divBdr>
            <w:top w:val="none" w:sz="0" w:space="0" w:color="auto"/>
            <w:left w:val="none" w:sz="0" w:space="0" w:color="auto"/>
            <w:bottom w:val="none" w:sz="0" w:space="0" w:color="auto"/>
            <w:right w:val="none" w:sz="0" w:space="0" w:color="auto"/>
          </w:divBdr>
        </w:div>
        <w:div w:id="1386030818">
          <w:marLeft w:val="0"/>
          <w:marRight w:val="0"/>
          <w:marTop w:val="0"/>
          <w:marBottom w:val="0"/>
          <w:divBdr>
            <w:top w:val="none" w:sz="0" w:space="0" w:color="auto"/>
            <w:left w:val="none" w:sz="0" w:space="0" w:color="auto"/>
            <w:bottom w:val="none" w:sz="0" w:space="0" w:color="auto"/>
            <w:right w:val="none" w:sz="0" w:space="0" w:color="auto"/>
          </w:divBdr>
        </w:div>
        <w:div w:id="1403598074">
          <w:marLeft w:val="0"/>
          <w:marRight w:val="0"/>
          <w:marTop w:val="0"/>
          <w:marBottom w:val="0"/>
          <w:divBdr>
            <w:top w:val="none" w:sz="0" w:space="0" w:color="auto"/>
            <w:left w:val="none" w:sz="0" w:space="0" w:color="auto"/>
            <w:bottom w:val="none" w:sz="0" w:space="0" w:color="auto"/>
            <w:right w:val="none" w:sz="0" w:space="0" w:color="auto"/>
          </w:divBdr>
        </w:div>
        <w:div w:id="1447844445">
          <w:marLeft w:val="0"/>
          <w:marRight w:val="0"/>
          <w:marTop w:val="0"/>
          <w:marBottom w:val="0"/>
          <w:divBdr>
            <w:top w:val="none" w:sz="0" w:space="0" w:color="auto"/>
            <w:left w:val="none" w:sz="0" w:space="0" w:color="auto"/>
            <w:bottom w:val="none" w:sz="0" w:space="0" w:color="auto"/>
            <w:right w:val="none" w:sz="0" w:space="0" w:color="auto"/>
          </w:divBdr>
        </w:div>
        <w:div w:id="1853489339">
          <w:marLeft w:val="0"/>
          <w:marRight w:val="0"/>
          <w:marTop w:val="0"/>
          <w:marBottom w:val="0"/>
          <w:divBdr>
            <w:top w:val="none" w:sz="0" w:space="0" w:color="auto"/>
            <w:left w:val="none" w:sz="0" w:space="0" w:color="auto"/>
            <w:bottom w:val="none" w:sz="0" w:space="0" w:color="auto"/>
            <w:right w:val="none" w:sz="0" w:space="0" w:color="auto"/>
          </w:divBdr>
        </w:div>
        <w:div w:id="1854149972">
          <w:marLeft w:val="0"/>
          <w:marRight w:val="0"/>
          <w:marTop w:val="0"/>
          <w:marBottom w:val="0"/>
          <w:divBdr>
            <w:top w:val="none" w:sz="0" w:space="0" w:color="auto"/>
            <w:left w:val="none" w:sz="0" w:space="0" w:color="auto"/>
            <w:bottom w:val="none" w:sz="0" w:space="0" w:color="auto"/>
            <w:right w:val="none" w:sz="0" w:space="0" w:color="auto"/>
          </w:divBdr>
        </w:div>
        <w:div w:id="2047483691">
          <w:marLeft w:val="0"/>
          <w:marRight w:val="0"/>
          <w:marTop w:val="0"/>
          <w:marBottom w:val="0"/>
          <w:divBdr>
            <w:top w:val="none" w:sz="0" w:space="0" w:color="auto"/>
            <w:left w:val="none" w:sz="0" w:space="0" w:color="auto"/>
            <w:bottom w:val="none" w:sz="0" w:space="0" w:color="auto"/>
            <w:right w:val="none" w:sz="0" w:space="0" w:color="auto"/>
          </w:divBdr>
        </w:div>
      </w:divsChild>
    </w:div>
    <w:div w:id="766803962">
      <w:bodyDiv w:val="1"/>
      <w:marLeft w:val="0"/>
      <w:marRight w:val="0"/>
      <w:marTop w:val="0"/>
      <w:marBottom w:val="0"/>
      <w:divBdr>
        <w:top w:val="none" w:sz="0" w:space="0" w:color="auto"/>
        <w:left w:val="none" w:sz="0" w:space="0" w:color="auto"/>
        <w:bottom w:val="none" w:sz="0" w:space="0" w:color="auto"/>
        <w:right w:val="none" w:sz="0" w:space="0" w:color="auto"/>
      </w:divBdr>
      <w:divsChild>
        <w:div w:id="196236149">
          <w:marLeft w:val="0"/>
          <w:marRight w:val="0"/>
          <w:marTop w:val="0"/>
          <w:marBottom w:val="0"/>
          <w:divBdr>
            <w:top w:val="none" w:sz="0" w:space="0" w:color="auto"/>
            <w:left w:val="none" w:sz="0" w:space="0" w:color="auto"/>
            <w:bottom w:val="none" w:sz="0" w:space="0" w:color="auto"/>
            <w:right w:val="none" w:sz="0" w:space="0" w:color="auto"/>
          </w:divBdr>
        </w:div>
        <w:div w:id="485630807">
          <w:marLeft w:val="0"/>
          <w:marRight w:val="0"/>
          <w:marTop w:val="0"/>
          <w:marBottom w:val="0"/>
          <w:divBdr>
            <w:top w:val="none" w:sz="0" w:space="0" w:color="auto"/>
            <w:left w:val="none" w:sz="0" w:space="0" w:color="auto"/>
            <w:bottom w:val="none" w:sz="0" w:space="0" w:color="auto"/>
            <w:right w:val="none" w:sz="0" w:space="0" w:color="auto"/>
          </w:divBdr>
        </w:div>
        <w:div w:id="1087924115">
          <w:marLeft w:val="0"/>
          <w:marRight w:val="0"/>
          <w:marTop w:val="0"/>
          <w:marBottom w:val="0"/>
          <w:divBdr>
            <w:top w:val="none" w:sz="0" w:space="0" w:color="auto"/>
            <w:left w:val="none" w:sz="0" w:space="0" w:color="auto"/>
            <w:bottom w:val="none" w:sz="0" w:space="0" w:color="auto"/>
            <w:right w:val="none" w:sz="0" w:space="0" w:color="auto"/>
          </w:divBdr>
        </w:div>
        <w:div w:id="1242718707">
          <w:marLeft w:val="0"/>
          <w:marRight w:val="0"/>
          <w:marTop w:val="0"/>
          <w:marBottom w:val="0"/>
          <w:divBdr>
            <w:top w:val="none" w:sz="0" w:space="0" w:color="auto"/>
            <w:left w:val="none" w:sz="0" w:space="0" w:color="auto"/>
            <w:bottom w:val="none" w:sz="0" w:space="0" w:color="auto"/>
            <w:right w:val="none" w:sz="0" w:space="0" w:color="auto"/>
          </w:divBdr>
        </w:div>
        <w:div w:id="1321154434">
          <w:marLeft w:val="0"/>
          <w:marRight w:val="0"/>
          <w:marTop w:val="0"/>
          <w:marBottom w:val="0"/>
          <w:divBdr>
            <w:top w:val="none" w:sz="0" w:space="0" w:color="auto"/>
            <w:left w:val="none" w:sz="0" w:space="0" w:color="auto"/>
            <w:bottom w:val="none" w:sz="0" w:space="0" w:color="auto"/>
            <w:right w:val="none" w:sz="0" w:space="0" w:color="auto"/>
          </w:divBdr>
        </w:div>
        <w:div w:id="1321278164">
          <w:marLeft w:val="0"/>
          <w:marRight w:val="0"/>
          <w:marTop w:val="0"/>
          <w:marBottom w:val="0"/>
          <w:divBdr>
            <w:top w:val="none" w:sz="0" w:space="0" w:color="auto"/>
            <w:left w:val="none" w:sz="0" w:space="0" w:color="auto"/>
            <w:bottom w:val="none" w:sz="0" w:space="0" w:color="auto"/>
            <w:right w:val="none" w:sz="0" w:space="0" w:color="auto"/>
          </w:divBdr>
        </w:div>
        <w:div w:id="1351221788">
          <w:marLeft w:val="0"/>
          <w:marRight w:val="0"/>
          <w:marTop w:val="0"/>
          <w:marBottom w:val="0"/>
          <w:divBdr>
            <w:top w:val="none" w:sz="0" w:space="0" w:color="auto"/>
            <w:left w:val="none" w:sz="0" w:space="0" w:color="auto"/>
            <w:bottom w:val="none" w:sz="0" w:space="0" w:color="auto"/>
            <w:right w:val="none" w:sz="0" w:space="0" w:color="auto"/>
          </w:divBdr>
        </w:div>
        <w:div w:id="1850683119">
          <w:marLeft w:val="0"/>
          <w:marRight w:val="0"/>
          <w:marTop w:val="0"/>
          <w:marBottom w:val="0"/>
          <w:divBdr>
            <w:top w:val="none" w:sz="0" w:space="0" w:color="auto"/>
            <w:left w:val="none" w:sz="0" w:space="0" w:color="auto"/>
            <w:bottom w:val="none" w:sz="0" w:space="0" w:color="auto"/>
            <w:right w:val="none" w:sz="0" w:space="0" w:color="auto"/>
          </w:divBdr>
        </w:div>
        <w:div w:id="1993751483">
          <w:marLeft w:val="0"/>
          <w:marRight w:val="0"/>
          <w:marTop w:val="0"/>
          <w:marBottom w:val="0"/>
          <w:divBdr>
            <w:top w:val="none" w:sz="0" w:space="0" w:color="auto"/>
            <w:left w:val="none" w:sz="0" w:space="0" w:color="auto"/>
            <w:bottom w:val="none" w:sz="0" w:space="0" w:color="auto"/>
            <w:right w:val="none" w:sz="0" w:space="0" w:color="auto"/>
          </w:divBdr>
        </w:div>
        <w:div w:id="2105371028">
          <w:marLeft w:val="0"/>
          <w:marRight w:val="0"/>
          <w:marTop w:val="0"/>
          <w:marBottom w:val="0"/>
          <w:divBdr>
            <w:top w:val="none" w:sz="0" w:space="0" w:color="auto"/>
            <w:left w:val="none" w:sz="0" w:space="0" w:color="auto"/>
            <w:bottom w:val="none" w:sz="0" w:space="0" w:color="auto"/>
            <w:right w:val="none" w:sz="0" w:space="0" w:color="auto"/>
          </w:divBdr>
        </w:div>
      </w:divsChild>
    </w:div>
    <w:div w:id="889923853">
      <w:bodyDiv w:val="1"/>
      <w:marLeft w:val="0"/>
      <w:marRight w:val="0"/>
      <w:marTop w:val="0"/>
      <w:marBottom w:val="0"/>
      <w:divBdr>
        <w:top w:val="none" w:sz="0" w:space="0" w:color="auto"/>
        <w:left w:val="none" w:sz="0" w:space="0" w:color="auto"/>
        <w:bottom w:val="none" w:sz="0" w:space="0" w:color="auto"/>
        <w:right w:val="none" w:sz="0" w:space="0" w:color="auto"/>
      </w:divBdr>
      <w:divsChild>
        <w:div w:id="256451967">
          <w:marLeft w:val="0"/>
          <w:marRight w:val="0"/>
          <w:marTop w:val="0"/>
          <w:marBottom w:val="0"/>
          <w:divBdr>
            <w:top w:val="none" w:sz="0" w:space="0" w:color="auto"/>
            <w:left w:val="none" w:sz="0" w:space="0" w:color="auto"/>
            <w:bottom w:val="none" w:sz="0" w:space="0" w:color="auto"/>
            <w:right w:val="none" w:sz="0" w:space="0" w:color="auto"/>
          </w:divBdr>
        </w:div>
        <w:div w:id="346644077">
          <w:marLeft w:val="0"/>
          <w:marRight w:val="0"/>
          <w:marTop w:val="0"/>
          <w:marBottom w:val="0"/>
          <w:divBdr>
            <w:top w:val="none" w:sz="0" w:space="0" w:color="auto"/>
            <w:left w:val="none" w:sz="0" w:space="0" w:color="auto"/>
            <w:bottom w:val="none" w:sz="0" w:space="0" w:color="auto"/>
            <w:right w:val="none" w:sz="0" w:space="0" w:color="auto"/>
          </w:divBdr>
        </w:div>
        <w:div w:id="636572311">
          <w:marLeft w:val="0"/>
          <w:marRight w:val="0"/>
          <w:marTop w:val="0"/>
          <w:marBottom w:val="0"/>
          <w:divBdr>
            <w:top w:val="none" w:sz="0" w:space="0" w:color="auto"/>
            <w:left w:val="none" w:sz="0" w:space="0" w:color="auto"/>
            <w:bottom w:val="none" w:sz="0" w:space="0" w:color="auto"/>
            <w:right w:val="none" w:sz="0" w:space="0" w:color="auto"/>
          </w:divBdr>
        </w:div>
        <w:div w:id="838081077">
          <w:marLeft w:val="0"/>
          <w:marRight w:val="0"/>
          <w:marTop w:val="0"/>
          <w:marBottom w:val="0"/>
          <w:divBdr>
            <w:top w:val="none" w:sz="0" w:space="0" w:color="auto"/>
            <w:left w:val="none" w:sz="0" w:space="0" w:color="auto"/>
            <w:bottom w:val="none" w:sz="0" w:space="0" w:color="auto"/>
            <w:right w:val="none" w:sz="0" w:space="0" w:color="auto"/>
          </w:divBdr>
        </w:div>
        <w:div w:id="839547203">
          <w:marLeft w:val="0"/>
          <w:marRight w:val="0"/>
          <w:marTop w:val="0"/>
          <w:marBottom w:val="0"/>
          <w:divBdr>
            <w:top w:val="none" w:sz="0" w:space="0" w:color="auto"/>
            <w:left w:val="none" w:sz="0" w:space="0" w:color="auto"/>
            <w:bottom w:val="none" w:sz="0" w:space="0" w:color="auto"/>
            <w:right w:val="none" w:sz="0" w:space="0" w:color="auto"/>
          </w:divBdr>
        </w:div>
        <w:div w:id="1096052385">
          <w:marLeft w:val="0"/>
          <w:marRight w:val="0"/>
          <w:marTop w:val="0"/>
          <w:marBottom w:val="0"/>
          <w:divBdr>
            <w:top w:val="none" w:sz="0" w:space="0" w:color="auto"/>
            <w:left w:val="none" w:sz="0" w:space="0" w:color="auto"/>
            <w:bottom w:val="none" w:sz="0" w:space="0" w:color="auto"/>
            <w:right w:val="none" w:sz="0" w:space="0" w:color="auto"/>
          </w:divBdr>
        </w:div>
        <w:div w:id="1634284826">
          <w:marLeft w:val="0"/>
          <w:marRight w:val="0"/>
          <w:marTop w:val="0"/>
          <w:marBottom w:val="0"/>
          <w:divBdr>
            <w:top w:val="none" w:sz="0" w:space="0" w:color="auto"/>
            <w:left w:val="none" w:sz="0" w:space="0" w:color="auto"/>
            <w:bottom w:val="none" w:sz="0" w:space="0" w:color="auto"/>
            <w:right w:val="none" w:sz="0" w:space="0" w:color="auto"/>
          </w:divBdr>
        </w:div>
        <w:div w:id="1778326666">
          <w:marLeft w:val="0"/>
          <w:marRight w:val="0"/>
          <w:marTop w:val="0"/>
          <w:marBottom w:val="0"/>
          <w:divBdr>
            <w:top w:val="none" w:sz="0" w:space="0" w:color="auto"/>
            <w:left w:val="none" w:sz="0" w:space="0" w:color="auto"/>
            <w:bottom w:val="none" w:sz="0" w:space="0" w:color="auto"/>
            <w:right w:val="none" w:sz="0" w:space="0" w:color="auto"/>
          </w:divBdr>
        </w:div>
        <w:div w:id="1848865951">
          <w:marLeft w:val="0"/>
          <w:marRight w:val="0"/>
          <w:marTop w:val="0"/>
          <w:marBottom w:val="0"/>
          <w:divBdr>
            <w:top w:val="none" w:sz="0" w:space="0" w:color="auto"/>
            <w:left w:val="none" w:sz="0" w:space="0" w:color="auto"/>
            <w:bottom w:val="none" w:sz="0" w:space="0" w:color="auto"/>
            <w:right w:val="none" w:sz="0" w:space="0" w:color="auto"/>
          </w:divBdr>
        </w:div>
        <w:div w:id="2083789422">
          <w:marLeft w:val="0"/>
          <w:marRight w:val="0"/>
          <w:marTop w:val="0"/>
          <w:marBottom w:val="0"/>
          <w:divBdr>
            <w:top w:val="none" w:sz="0" w:space="0" w:color="auto"/>
            <w:left w:val="none" w:sz="0" w:space="0" w:color="auto"/>
            <w:bottom w:val="none" w:sz="0" w:space="0" w:color="auto"/>
            <w:right w:val="none" w:sz="0" w:space="0" w:color="auto"/>
          </w:divBdr>
        </w:div>
        <w:div w:id="2108455130">
          <w:marLeft w:val="0"/>
          <w:marRight w:val="0"/>
          <w:marTop w:val="0"/>
          <w:marBottom w:val="0"/>
          <w:divBdr>
            <w:top w:val="none" w:sz="0" w:space="0" w:color="auto"/>
            <w:left w:val="none" w:sz="0" w:space="0" w:color="auto"/>
            <w:bottom w:val="none" w:sz="0" w:space="0" w:color="auto"/>
            <w:right w:val="none" w:sz="0" w:space="0" w:color="auto"/>
          </w:divBdr>
        </w:div>
        <w:div w:id="2112431140">
          <w:marLeft w:val="0"/>
          <w:marRight w:val="0"/>
          <w:marTop w:val="0"/>
          <w:marBottom w:val="0"/>
          <w:divBdr>
            <w:top w:val="none" w:sz="0" w:space="0" w:color="auto"/>
            <w:left w:val="none" w:sz="0" w:space="0" w:color="auto"/>
            <w:bottom w:val="none" w:sz="0" w:space="0" w:color="auto"/>
            <w:right w:val="none" w:sz="0" w:space="0" w:color="auto"/>
          </w:divBdr>
        </w:div>
      </w:divsChild>
    </w:div>
    <w:div w:id="892732687">
      <w:bodyDiv w:val="1"/>
      <w:marLeft w:val="0"/>
      <w:marRight w:val="0"/>
      <w:marTop w:val="0"/>
      <w:marBottom w:val="0"/>
      <w:divBdr>
        <w:top w:val="none" w:sz="0" w:space="0" w:color="auto"/>
        <w:left w:val="none" w:sz="0" w:space="0" w:color="auto"/>
        <w:bottom w:val="none" w:sz="0" w:space="0" w:color="auto"/>
        <w:right w:val="none" w:sz="0" w:space="0" w:color="auto"/>
      </w:divBdr>
      <w:divsChild>
        <w:div w:id="93984369">
          <w:marLeft w:val="0"/>
          <w:marRight w:val="0"/>
          <w:marTop w:val="0"/>
          <w:marBottom w:val="0"/>
          <w:divBdr>
            <w:top w:val="none" w:sz="0" w:space="0" w:color="auto"/>
            <w:left w:val="none" w:sz="0" w:space="0" w:color="auto"/>
            <w:bottom w:val="none" w:sz="0" w:space="0" w:color="auto"/>
            <w:right w:val="none" w:sz="0" w:space="0" w:color="auto"/>
          </w:divBdr>
        </w:div>
        <w:div w:id="151682438">
          <w:marLeft w:val="0"/>
          <w:marRight w:val="0"/>
          <w:marTop w:val="0"/>
          <w:marBottom w:val="0"/>
          <w:divBdr>
            <w:top w:val="none" w:sz="0" w:space="0" w:color="auto"/>
            <w:left w:val="none" w:sz="0" w:space="0" w:color="auto"/>
            <w:bottom w:val="none" w:sz="0" w:space="0" w:color="auto"/>
            <w:right w:val="none" w:sz="0" w:space="0" w:color="auto"/>
          </w:divBdr>
        </w:div>
        <w:div w:id="164826454">
          <w:marLeft w:val="0"/>
          <w:marRight w:val="0"/>
          <w:marTop w:val="0"/>
          <w:marBottom w:val="0"/>
          <w:divBdr>
            <w:top w:val="none" w:sz="0" w:space="0" w:color="auto"/>
            <w:left w:val="none" w:sz="0" w:space="0" w:color="auto"/>
            <w:bottom w:val="none" w:sz="0" w:space="0" w:color="auto"/>
            <w:right w:val="none" w:sz="0" w:space="0" w:color="auto"/>
          </w:divBdr>
        </w:div>
        <w:div w:id="195851729">
          <w:marLeft w:val="0"/>
          <w:marRight w:val="0"/>
          <w:marTop w:val="0"/>
          <w:marBottom w:val="0"/>
          <w:divBdr>
            <w:top w:val="none" w:sz="0" w:space="0" w:color="auto"/>
            <w:left w:val="none" w:sz="0" w:space="0" w:color="auto"/>
            <w:bottom w:val="none" w:sz="0" w:space="0" w:color="auto"/>
            <w:right w:val="none" w:sz="0" w:space="0" w:color="auto"/>
          </w:divBdr>
        </w:div>
        <w:div w:id="309479416">
          <w:marLeft w:val="0"/>
          <w:marRight w:val="0"/>
          <w:marTop w:val="0"/>
          <w:marBottom w:val="0"/>
          <w:divBdr>
            <w:top w:val="none" w:sz="0" w:space="0" w:color="auto"/>
            <w:left w:val="none" w:sz="0" w:space="0" w:color="auto"/>
            <w:bottom w:val="none" w:sz="0" w:space="0" w:color="auto"/>
            <w:right w:val="none" w:sz="0" w:space="0" w:color="auto"/>
          </w:divBdr>
        </w:div>
        <w:div w:id="348794554">
          <w:marLeft w:val="0"/>
          <w:marRight w:val="0"/>
          <w:marTop w:val="0"/>
          <w:marBottom w:val="0"/>
          <w:divBdr>
            <w:top w:val="none" w:sz="0" w:space="0" w:color="auto"/>
            <w:left w:val="none" w:sz="0" w:space="0" w:color="auto"/>
            <w:bottom w:val="none" w:sz="0" w:space="0" w:color="auto"/>
            <w:right w:val="none" w:sz="0" w:space="0" w:color="auto"/>
          </w:divBdr>
        </w:div>
        <w:div w:id="478964705">
          <w:marLeft w:val="0"/>
          <w:marRight w:val="0"/>
          <w:marTop w:val="0"/>
          <w:marBottom w:val="0"/>
          <w:divBdr>
            <w:top w:val="none" w:sz="0" w:space="0" w:color="auto"/>
            <w:left w:val="none" w:sz="0" w:space="0" w:color="auto"/>
            <w:bottom w:val="none" w:sz="0" w:space="0" w:color="auto"/>
            <w:right w:val="none" w:sz="0" w:space="0" w:color="auto"/>
          </w:divBdr>
        </w:div>
        <w:div w:id="599413941">
          <w:marLeft w:val="0"/>
          <w:marRight w:val="0"/>
          <w:marTop w:val="0"/>
          <w:marBottom w:val="0"/>
          <w:divBdr>
            <w:top w:val="none" w:sz="0" w:space="0" w:color="auto"/>
            <w:left w:val="none" w:sz="0" w:space="0" w:color="auto"/>
            <w:bottom w:val="none" w:sz="0" w:space="0" w:color="auto"/>
            <w:right w:val="none" w:sz="0" w:space="0" w:color="auto"/>
          </w:divBdr>
        </w:div>
        <w:div w:id="1013803782">
          <w:marLeft w:val="0"/>
          <w:marRight w:val="0"/>
          <w:marTop w:val="0"/>
          <w:marBottom w:val="0"/>
          <w:divBdr>
            <w:top w:val="none" w:sz="0" w:space="0" w:color="auto"/>
            <w:left w:val="none" w:sz="0" w:space="0" w:color="auto"/>
            <w:bottom w:val="none" w:sz="0" w:space="0" w:color="auto"/>
            <w:right w:val="none" w:sz="0" w:space="0" w:color="auto"/>
          </w:divBdr>
        </w:div>
        <w:div w:id="1081567539">
          <w:marLeft w:val="0"/>
          <w:marRight w:val="0"/>
          <w:marTop w:val="0"/>
          <w:marBottom w:val="0"/>
          <w:divBdr>
            <w:top w:val="none" w:sz="0" w:space="0" w:color="auto"/>
            <w:left w:val="none" w:sz="0" w:space="0" w:color="auto"/>
            <w:bottom w:val="none" w:sz="0" w:space="0" w:color="auto"/>
            <w:right w:val="none" w:sz="0" w:space="0" w:color="auto"/>
          </w:divBdr>
        </w:div>
        <w:div w:id="1129125828">
          <w:marLeft w:val="0"/>
          <w:marRight w:val="0"/>
          <w:marTop w:val="0"/>
          <w:marBottom w:val="0"/>
          <w:divBdr>
            <w:top w:val="none" w:sz="0" w:space="0" w:color="auto"/>
            <w:left w:val="none" w:sz="0" w:space="0" w:color="auto"/>
            <w:bottom w:val="none" w:sz="0" w:space="0" w:color="auto"/>
            <w:right w:val="none" w:sz="0" w:space="0" w:color="auto"/>
          </w:divBdr>
        </w:div>
        <w:div w:id="1162968252">
          <w:marLeft w:val="0"/>
          <w:marRight w:val="0"/>
          <w:marTop w:val="0"/>
          <w:marBottom w:val="0"/>
          <w:divBdr>
            <w:top w:val="none" w:sz="0" w:space="0" w:color="auto"/>
            <w:left w:val="none" w:sz="0" w:space="0" w:color="auto"/>
            <w:bottom w:val="none" w:sz="0" w:space="0" w:color="auto"/>
            <w:right w:val="none" w:sz="0" w:space="0" w:color="auto"/>
          </w:divBdr>
        </w:div>
        <w:div w:id="1184245059">
          <w:marLeft w:val="0"/>
          <w:marRight w:val="0"/>
          <w:marTop w:val="0"/>
          <w:marBottom w:val="0"/>
          <w:divBdr>
            <w:top w:val="none" w:sz="0" w:space="0" w:color="auto"/>
            <w:left w:val="none" w:sz="0" w:space="0" w:color="auto"/>
            <w:bottom w:val="none" w:sz="0" w:space="0" w:color="auto"/>
            <w:right w:val="none" w:sz="0" w:space="0" w:color="auto"/>
          </w:divBdr>
        </w:div>
        <w:div w:id="1297485758">
          <w:marLeft w:val="0"/>
          <w:marRight w:val="0"/>
          <w:marTop w:val="0"/>
          <w:marBottom w:val="0"/>
          <w:divBdr>
            <w:top w:val="none" w:sz="0" w:space="0" w:color="auto"/>
            <w:left w:val="none" w:sz="0" w:space="0" w:color="auto"/>
            <w:bottom w:val="none" w:sz="0" w:space="0" w:color="auto"/>
            <w:right w:val="none" w:sz="0" w:space="0" w:color="auto"/>
          </w:divBdr>
        </w:div>
        <w:div w:id="1408185691">
          <w:marLeft w:val="0"/>
          <w:marRight w:val="0"/>
          <w:marTop w:val="0"/>
          <w:marBottom w:val="0"/>
          <w:divBdr>
            <w:top w:val="none" w:sz="0" w:space="0" w:color="auto"/>
            <w:left w:val="none" w:sz="0" w:space="0" w:color="auto"/>
            <w:bottom w:val="none" w:sz="0" w:space="0" w:color="auto"/>
            <w:right w:val="none" w:sz="0" w:space="0" w:color="auto"/>
          </w:divBdr>
        </w:div>
        <w:div w:id="1840382536">
          <w:marLeft w:val="0"/>
          <w:marRight w:val="0"/>
          <w:marTop w:val="0"/>
          <w:marBottom w:val="0"/>
          <w:divBdr>
            <w:top w:val="none" w:sz="0" w:space="0" w:color="auto"/>
            <w:left w:val="none" w:sz="0" w:space="0" w:color="auto"/>
            <w:bottom w:val="none" w:sz="0" w:space="0" w:color="auto"/>
            <w:right w:val="none" w:sz="0" w:space="0" w:color="auto"/>
          </w:divBdr>
        </w:div>
        <w:div w:id="1840534227">
          <w:marLeft w:val="0"/>
          <w:marRight w:val="0"/>
          <w:marTop w:val="0"/>
          <w:marBottom w:val="0"/>
          <w:divBdr>
            <w:top w:val="none" w:sz="0" w:space="0" w:color="auto"/>
            <w:left w:val="none" w:sz="0" w:space="0" w:color="auto"/>
            <w:bottom w:val="none" w:sz="0" w:space="0" w:color="auto"/>
            <w:right w:val="none" w:sz="0" w:space="0" w:color="auto"/>
          </w:divBdr>
        </w:div>
        <w:div w:id="1860003996">
          <w:marLeft w:val="0"/>
          <w:marRight w:val="0"/>
          <w:marTop w:val="0"/>
          <w:marBottom w:val="0"/>
          <w:divBdr>
            <w:top w:val="none" w:sz="0" w:space="0" w:color="auto"/>
            <w:left w:val="none" w:sz="0" w:space="0" w:color="auto"/>
            <w:bottom w:val="none" w:sz="0" w:space="0" w:color="auto"/>
            <w:right w:val="none" w:sz="0" w:space="0" w:color="auto"/>
          </w:divBdr>
        </w:div>
        <w:div w:id="1879388776">
          <w:marLeft w:val="0"/>
          <w:marRight w:val="0"/>
          <w:marTop w:val="0"/>
          <w:marBottom w:val="0"/>
          <w:divBdr>
            <w:top w:val="none" w:sz="0" w:space="0" w:color="auto"/>
            <w:left w:val="none" w:sz="0" w:space="0" w:color="auto"/>
            <w:bottom w:val="none" w:sz="0" w:space="0" w:color="auto"/>
            <w:right w:val="none" w:sz="0" w:space="0" w:color="auto"/>
          </w:divBdr>
        </w:div>
        <w:div w:id="1942712645">
          <w:marLeft w:val="0"/>
          <w:marRight w:val="0"/>
          <w:marTop w:val="0"/>
          <w:marBottom w:val="0"/>
          <w:divBdr>
            <w:top w:val="none" w:sz="0" w:space="0" w:color="auto"/>
            <w:left w:val="none" w:sz="0" w:space="0" w:color="auto"/>
            <w:bottom w:val="none" w:sz="0" w:space="0" w:color="auto"/>
            <w:right w:val="none" w:sz="0" w:space="0" w:color="auto"/>
          </w:divBdr>
        </w:div>
        <w:div w:id="1954558690">
          <w:marLeft w:val="0"/>
          <w:marRight w:val="0"/>
          <w:marTop w:val="0"/>
          <w:marBottom w:val="0"/>
          <w:divBdr>
            <w:top w:val="none" w:sz="0" w:space="0" w:color="auto"/>
            <w:left w:val="none" w:sz="0" w:space="0" w:color="auto"/>
            <w:bottom w:val="none" w:sz="0" w:space="0" w:color="auto"/>
            <w:right w:val="none" w:sz="0" w:space="0" w:color="auto"/>
          </w:divBdr>
        </w:div>
        <w:div w:id="2012101796">
          <w:marLeft w:val="0"/>
          <w:marRight w:val="0"/>
          <w:marTop w:val="0"/>
          <w:marBottom w:val="0"/>
          <w:divBdr>
            <w:top w:val="none" w:sz="0" w:space="0" w:color="auto"/>
            <w:left w:val="none" w:sz="0" w:space="0" w:color="auto"/>
            <w:bottom w:val="none" w:sz="0" w:space="0" w:color="auto"/>
            <w:right w:val="none" w:sz="0" w:space="0" w:color="auto"/>
          </w:divBdr>
        </w:div>
        <w:div w:id="2027975391">
          <w:marLeft w:val="0"/>
          <w:marRight w:val="0"/>
          <w:marTop w:val="0"/>
          <w:marBottom w:val="0"/>
          <w:divBdr>
            <w:top w:val="none" w:sz="0" w:space="0" w:color="auto"/>
            <w:left w:val="none" w:sz="0" w:space="0" w:color="auto"/>
            <w:bottom w:val="none" w:sz="0" w:space="0" w:color="auto"/>
            <w:right w:val="none" w:sz="0" w:space="0" w:color="auto"/>
          </w:divBdr>
        </w:div>
        <w:div w:id="2120295253">
          <w:marLeft w:val="0"/>
          <w:marRight w:val="0"/>
          <w:marTop w:val="0"/>
          <w:marBottom w:val="0"/>
          <w:divBdr>
            <w:top w:val="none" w:sz="0" w:space="0" w:color="auto"/>
            <w:left w:val="none" w:sz="0" w:space="0" w:color="auto"/>
            <w:bottom w:val="none" w:sz="0" w:space="0" w:color="auto"/>
            <w:right w:val="none" w:sz="0" w:space="0" w:color="auto"/>
          </w:divBdr>
        </w:div>
        <w:div w:id="2121684729">
          <w:marLeft w:val="0"/>
          <w:marRight w:val="0"/>
          <w:marTop w:val="0"/>
          <w:marBottom w:val="0"/>
          <w:divBdr>
            <w:top w:val="none" w:sz="0" w:space="0" w:color="auto"/>
            <w:left w:val="none" w:sz="0" w:space="0" w:color="auto"/>
            <w:bottom w:val="none" w:sz="0" w:space="0" w:color="auto"/>
            <w:right w:val="none" w:sz="0" w:space="0" w:color="auto"/>
          </w:divBdr>
        </w:div>
        <w:div w:id="2132967022">
          <w:marLeft w:val="0"/>
          <w:marRight w:val="0"/>
          <w:marTop w:val="0"/>
          <w:marBottom w:val="0"/>
          <w:divBdr>
            <w:top w:val="none" w:sz="0" w:space="0" w:color="auto"/>
            <w:left w:val="none" w:sz="0" w:space="0" w:color="auto"/>
            <w:bottom w:val="none" w:sz="0" w:space="0" w:color="auto"/>
            <w:right w:val="none" w:sz="0" w:space="0" w:color="auto"/>
          </w:divBdr>
        </w:div>
        <w:div w:id="2141216972">
          <w:marLeft w:val="0"/>
          <w:marRight w:val="0"/>
          <w:marTop w:val="0"/>
          <w:marBottom w:val="0"/>
          <w:divBdr>
            <w:top w:val="none" w:sz="0" w:space="0" w:color="auto"/>
            <w:left w:val="none" w:sz="0" w:space="0" w:color="auto"/>
            <w:bottom w:val="none" w:sz="0" w:space="0" w:color="auto"/>
            <w:right w:val="none" w:sz="0" w:space="0" w:color="auto"/>
          </w:divBdr>
        </w:div>
      </w:divsChild>
    </w:div>
    <w:div w:id="935938437">
      <w:bodyDiv w:val="1"/>
      <w:marLeft w:val="0"/>
      <w:marRight w:val="0"/>
      <w:marTop w:val="0"/>
      <w:marBottom w:val="0"/>
      <w:divBdr>
        <w:top w:val="none" w:sz="0" w:space="0" w:color="auto"/>
        <w:left w:val="none" w:sz="0" w:space="0" w:color="auto"/>
        <w:bottom w:val="none" w:sz="0" w:space="0" w:color="auto"/>
        <w:right w:val="none" w:sz="0" w:space="0" w:color="auto"/>
      </w:divBdr>
      <w:divsChild>
        <w:div w:id="322856483">
          <w:marLeft w:val="0"/>
          <w:marRight w:val="0"/>
          <w:marTop w:val="0"/>
          <w:marBottom w:val="0"/>
          <w:divBdr>
            <w:top w:val="none" w:sz="0" w:space="0" w:color="auto"/>
            <w:left w:val="none" w:sz="0" w:space="0" w:color="auto"/>
            <w:bottom w:val="none" w:sz="0" w:space="0" w:color="auto"/>
            <w:right w:val="none" w:sz="0" w:space="0" w:color="auto"/>
          </w:divBdr>
        </w:div>
        <w:div w:id="545416265">
          <w:marLeft w:val="0"/>
          <w:marRight w:val="0"/>
          <w:marTop w:val="0"/>
          <w:marBottom w:val="0"/>
          <w:divBdr>
            <w:top w:val="none" w:sz="0" w:space="0" w:color="auto"/>
            <w:left w:val="none" w:sz="0" w:space="0" w:color="auto"/>
            <w:bottom w:val="none" w:sz="0" w:space="0" w:color="auto"/>
            <w:right w:val="none" w:sz="0" w:space="0" w:color="auto"/>
          </w:divBdr>
        </w:div>
        <w:div w:id="734081960">
          <w:marLeft w:val="0"/>
          <w:marRight w:val="0"/>
          <w:marTop w:val="0"/>
          <w:marBottom w:val="0"/>
          <w:divBdr>
            <w:top w:val="none" w:sz="0" w:space="0" w:color="auto"/>
            <w:left w:val="none" w:sz="0" w:space="0" w:color="auto"/>
            <w:bottom w:val="none" w:sz="0" w:space="0" w:color="auto"/>
            <w:right w:val="none" w:sz="0" w:space="0" w:color="auto"/>
          </w:divBdr>
        </w:div>
        <w:div w:id="1094665874">
          <w:marLeft w:val="0"/>
          <w:marRight w:val="0"/>
          <w:marTop w:val="0"/>
          <w:marBottom w:val="0"/>
          <w:divBdr>
            <w:top w:val="none" w:sz="0" w:space="0" w:color="auto"/>
            <w:left w:val="none" w:sz="0" w:space="0" w:color="auto"/>
            <w:bottom w:val="none" w:sz="0" w:space="0" w:color="auto"/>
            <w:right w:val="none" w:sz="0" w:space="0" w:color="auto"/>
          </w:divBdr>
        </w:div>
        <w:div w:id="1379432329">
          <w:marLeft w:val="0"/>
          <w:marRight w:val="0"/>
          <w:marTop w:val="0"/>
          <w:marBottom w:val="0"/>
          <w:divBdr>
            <w:top w:val="none" w:sz="0" w:space="0" w:color="auto"/>
            <w:left w:val="none" w:sz="0" w:space="0" w:color="auto"/>
            <w:bottom w:val="none" w:sz="0" w:space="0" w:color="auto"/>
            <w:right w:val="none" w:sz="0" w:space="0" w:color="auto"/>
          </w:divBdr>
        </w:div>
        <w:div w:id="1489781108">
          <w:marLeft w:val="0"/>
          <w:marRight w:val="0"/>
          <w:marTop w:val="0"/>
          <w:marBottom w:val="0"/>
          <w:divBdr>
            <w:top w:val="none" w:sz="0" w:space="0" w:color="auto"/>
            <w:left w:val="none" w:sz="0" w:space="0" w:color="auto"/>
            <w:bottom w:val="none" w:sz="0" w:space="0" w:color="auto"/>
            <w:right w:val="none" w:sz="0" w:space="0" w:color="auto"/>
          </w:divBdr>
        </w:div>
        <w:div w:id="1568764977">
          <w:marLeft w:val="0"/>
          <w:marRight w:val="0"/>
          <w:marTop w:val="0"/>
          <w:marBottom w:val="0"/>
          <w:divBdr>
            <w:top w:val="none" w:sz="0" w:space="0" w:color="auto"/>
            <w:left w:val="none" w:sz="0" w:space="0" w:color="auto"/>
            <w:bottom w:val="none" w:sz="0" w:space="0" w:color="auto"/>
            <w:right w:val="none" w:sz="0" w:space="0" w:color="auto"/>
          </w:divBdr>
        </w:div>
        <w:div w:id="1783107735">
          <w:marLeft w:val="0"/>
          <w:marRight w:val="0"/>
          <w:marTop w:val="0"/>
          <w:marBottom w:val="0"/>
          <w:divBdr>
            <w:top w:val="none" w:sz="0" w:space="0" w:color="auto"/>
            <w:left w:val="none" w:sz="0" w:space="0" w:color="auto"/>
            <w:bottom w:val="none" w:sz="0" w:space="0" w:color="auto"/>
            <w:right w:val="none" w:sz="0" w:space="0" w:color="auto"/>
          </w:divBdr>
        </w:div>
        <w:div w:id="1817722664">
          <w:marLeft w:val="0"/>
          <w:marRight w:val="0"/>
          <w:marTop w:val="0"/>
          <w:marBottom w:val="0"/>
          <w:divBdr>
            <w:top w:val="none" w:sz="0" w:space="0" w:color="auto"/>
            <w:left w:val="none" w:sz="0" w:space="0" w:color="auto"/>
            <w:bottom w:val="none" w:sz="0" w:space="0" w:color="auto"/>
            <w:right w:val="none" w:sz="0" w:space="0" w:color="auto"/>
          </w:divBdr>
        </w:div>
        <w:div w:id="1907179569">
          <w:marLeft w:val="0"/>
          <w:marRight w:val="0"/>
          <w:marTop w:val="0"/>
          <w:marBottom w:val="0"/>
          <w:divBdr>
            <w:top w:val="none" w:sz="0" w:space="0" w:color="auto"/>
            <w:left w:val="none" w:sz="0" w:space="0" w:color="auto"/>
            <w:bottom w:val="none" w:sz="0" w:space="0" w:color="auto"/>
            <w:right w:val="none" w:sz="0" w:space="0" w:color="auto"/>
          </w:divBdr>
        </w:div>
        <w:div w:id="193031046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2012416482">
          <w:marLeft w:val="0"/>
          <w:marRight w:val="0"/>
          <w:marTop w:val="0"/>
          <w:marBottom w:val="0"/>
          <w:divBdr>
            <w:top w:val="none" w:sz="0" w:space="0" w:color="auto"/>
            <w:left w:val="none" w:sz="0" w:space="0" w:color="auto"/>
            <w:bottom w:val="none" w:sz="0" w:space="0" w:color="auto"/>
            <w:right w:val="none" w:sz="0" w:space="0" w:color="auto"/>
          </w:divBdr>
        </w:div>
      </w:divsChild>
    </w:div>
    <w:div w:id="973291252">
      <w:bodyDiv w:val="1"/>
      <w:marLeft w:val="0"/>
      <w:marRight w:val="0"/>
      <w:marTop w:val="0"/>
      <w:marBottom w:val="0"/>
      <w:divBdr>
        <w:top w:val="none" w:sz="0" w:space="0" w:color="auto"/>
        <w:left w:val="none" w:sz="0" w:space="0" w:color="auto"/>
        <w:bottom w:val="none" w:sz="0" w:space="0" w:color="auto"/>
        <w:right w:val="none" w:sz="0" w:space="0" w:color="auto"/>
      </w:divBdr>
      <w:divsChild>
        <w:div w:id="601687145">
          <w:marLeft w:val="0"/>
          <w:marRight w:val="0"/>
          <w:marTop w:val="0"/>
          <w:marBottom w:val="0"/>
          <w:divBdr>
            <w:top w:val="none" w:sz="0" w:space="0" w:color="auto"/>
            <w:left w:val="none" w:sz="0" w:space="0" w:color="auto"/>
            <w:bottom w:val="none" w:sz="0" w:space="0" w:color="auto"/>
            <w:right w:val="none" w:sz="0" w:space="0" w:color="auto"/>
          </w:divBdr>
        </w:div>
        <w:div w:id="669022746">
          <w:marLeft w:val="0"/>
          <w:marRight w:val="0"/>
          <w:marTop w:val="0"/>
          <w:marBottom w:val="0"/>
          <w:divBdr>
            <w:top w:val="none" w:sz="0" w:space="0" w:color="auto"/>
            <w:left w:val="none" w:sz="0" w:space="0" w:color="auto"/>
            <w:bottom w:val="none" w:sz="0" w:space="0" w:color="auto"/>
            <w:right w:val="none" w:sz="0" w:space="0" w:color="auto"/>
          </w:divBdr>
        </w:div>
        <w:div w:id="777257965">
          <w:marLeft w:val="0"/>
          <w:marRight w:val="0"/>
          <w:marTop w:val="0"/>
          <w:marBottom w:val="0"/>
          <w:divBdr>
            <w:top w:val="none" w:sz="0" w:space="0" w:color="auto"/>
            <w:left w:val="none" w:sz="0" w:space="0" w:color="auto"/>
            <w:bottom w:val="none" w:sz="0" w:space="0" w:color="auto"/>
            <w:right w:val="none" w:sz="0" w:space="0" w:color="auto"/>
          </w:divBdr>
        </w:div>
        <w:div w:id="777677646">
          <w:marLeft w:val="0"/>
          <w:marRight w:val="0"/>
          <w:marTop w:val="0"/>
          <w:marBottom w:val="0"/>
          <w:divBdr>
            <w:top w:val="none" w:sz="0" w:space="0" w:color="auto"/>
            <w:left w:val="none" w:sz="0" w:space="0" w:color="auto"/>
            <w:bottom w:val="none" w:sz="0" w:space="0" w:color="auto"/>
            <w:right w:val="none" w:sz="0" w:space="0" w:color="auto"/>
          </w:divBdr>
        </w:div>
        <w:div w:id="821430440">
          <w:marLeft w:val="0"/>
          <w:marRight w:val="0"/>
          <w:marTop w:val="0"/>
          <w:marBottom w:val="0"/>
          <w:divBdr>
            <w:top w:val="none" w:sz="0" w:space="0" w:color="auto"/>
            <w:left w:val="none" w:sz="0" w:space="0" w:color="auto"/>
            <w:bottom w:val="none" w:sz="0" w:space="0" w:color="auto"/>
            <w:right w:val="none" w:sz="0" w:space="0" w:color="auto"/>
          </w:divBdr>
        </w:div>
        <w:div w:id="1391533868">
          <w:marLeft w:val="0"/>
          <w:marRight w:val="0"/>
          <w:marTop w:val="0"/>
          <w:marBottom w:val="0"/>
          <w:divBdr>
            <w:top w:val="none" w:sz="0" w:space="0" w:color="auto"/>
            <w:left w:val="none" w:sz="0" w:space="0" w:color="auto"/>
            <w:bottom w:val="none" w:sz="0" w:space="0" w:color="auto"/>
            <w:right w:val="none" w:sz="0" w:space="0" w:color="auto"/>
          </w:divBdr>
        </w:div>
        <w:div w:id="1602569620">
          <w:marLeft w:val="0"/>
          <w:marRight w:val="0"/>
          <w:marTop w:val="0"/>
          <w:marBottom w:val="0"/>
          <w:divBdr>
            <w:top w:val="none" w:sz="0" w:space="0" w:color="auto"/>
            <w:left w:val="none" w:sz="0" w:space="0" w:color="auto"/>
            <w:bottom w:val="none" w:sz="0" w:space="0" w:color="auto"/>
            <w:right w:val="none" w:sz="0" w:space="0" w:color="auto"/>
          </w:divBdr>
        </w:div>
        <w:div w:id="1629045322">
          <w:marLeft w:val="0"/>
          <w:marRight w:val="0"/>
          <w:marTop w:val="0"/>
          <w:marBottom w:val="0"/>
          <w:divBdr>
            <w:top w:val="none" w:sz="0" w:space="0" w:color="auto"/>
            <w:left w:val="none" w:sz="0" w:space="0" w:color="auto"/>
            <w:bottom w:val="none" w:sz="0" w:space="0" w:color="auto"/>
            <w:right w:val="none" w:sz="0" w:space="0" w:color="auto"/>
          </w:divBdr>
        </w:div>
        <w:div w:id="1676764046">
          <w:marLeft w:val="0"/>
          <w:marRight w:val="0"/>
          <w:marTop w:val="0"/>
          <w:marBottom w:val="0"/>
          <w:divBdr>
            <w:top w:val="none" w:sz="0" w:space="0" w:color="auto"/>
            <w:left w:val="none" w:sz="0" w:space="0" w:color="auto"/>
            <w:bottom w:val="none" w:sz="0" w:space="0" w:color="auto"/>
            <w:right w:val="none" w:sz="0" w:space="0" w:color="auto"/>
          </w:divBdr>
        </w:div>
        <w:div w:id="1853031429">
          <w:marLeft w:val="0"/>
          <w:marRight w:val="0"/>
          <w:marTop w:val="0"/>
          <w:marBottom w:val="0"/>
          <w:divBdr>
            <w:top w:val="none" w:sz="0" w:space="0" w:color="auto"/>
            <w:left w:val="none" w:sz="0" w:space="0" w:color="auto"/>
            <w:bottom w:val="none" w:sz="0" w:space="0" w:color="auto"/>
            <w:right w:val="none" w:sz="0" w:space="0" w:color="auto"/>
          </w:divBdr>
        </w:div>
      </w:divsChild>
    </w:div>
    <w:div w:id="1073964640">
      <w:bodyDiv w:val="1"/>
      <w:marLeft w:val="0"/>
      <w:marRight w:val="0"/>
      <w:marTop w:val="0"/>
      <w:marBottom w:val="0"/>
      <w:divBdr>
        <w:top w:val="none" w:sz="0" w:space="0" w:color="auto"/>
        <w:left w:val="none" w:sz="0" w:space="0" w:color="auto"/>
        <w:bottom w:val="none" w:sz="0" w:space="0" w:color="auto"/>
        <w:right w:val="none" w:sz="0" w:space="0" w:color="auto"/>
      </w:divBdr>
      <w:divsChild>
        <w:div w:id="122578711">
          <w:marLeft w:val="0"/>
          <w:marRight w:val="0"/>
          <w:marTop w:val="0"/>
          <w:marBottom w:val="0"/>
          <w:divBdr>
            <w:top w:val="none" w:sz="0" w:space="0" w:color="auto"/>
            <w:left w:val="none" w:sz="0" w:space="0" w:color="auto"/>
            <w:bottom w:val="none" w:sz="0" w:space="0" w:color="auto"/>
            <w:right w:val="none" w:sz="0" w:space="0" w:color="auto"/>
          </w:divBdr>
        </w:div>
        <w:div w:id="304119520">
          <w:marLeft w:val="0"/>
          <w:marRight w:val="0"/>
          <w:marTop w:val="0"/>
          <w:marBottom w:val="0"/>
          <w:divBdr>
            <w:top w:val="none" w:sz="0" w:space="0" w:color="auto"/>
            <w:left w:val="none" w:sz="0" w:space="0" w:color="auto"/>
            <w:bottom w:val="none" w:sz="0" w:space="0" w:color="auto"/>
            <w:right w:val="none" w:sz="0" w:space="0" w:color="auto"/>
          </w:divBdr>
        </w:div>
        <w:div w:id="353269860">
          <w:marLeft w:val="0"/>
          <w:marRight w:val="0"/>
          <w:marTop w:val="0"/>
          <w:marBottom w:val="0"/>
          <w:divBdr>
            <w:top w:val="none" w:sz="0" w:space="0" w:color="auto"/>
            <w:left w:val="none" w:sz="0" w:space="0" w:color="auto"/>
            <w:bottom w:val="none" w:sz="0" w:space="0" w:color="auto"/>
            <w:right w:val="none" w:sz="0" w:space="0" w:color="auto"/>
          </w:divBdr>
        </w:div>
        <w:div w:id="379282586">
          <w:marLeft w:val="0"/>
          <w:marRight w:val="0"/>
          <w:marTop w:val="0"/>
          <w:marBottom w:val="0"/>
          <w:divBdr>
            <w:top w:val="none" w:sz="0" w:space="0" w:color="auto"/>
            <w:left w:val="none" w:sz="0" w:space="0" w:color="auto"/>
            <w:bottom w:val="none" w:sz="0" w:space="0" w:color="auto"/>
            <w:right w:val="none" w:sz="0" w:space="0" w:color="auto"/>
          </w:divBdr>
        </w:div>
        <w:div w:id="415443999">
          <w:marLeft w:val="0"/>
          <w:marRight w:val="0"/>
          <w:marTop w:val="0"/>
          <w:marBottom w:val="0"/>
          <w:divBdr>
            <w:top w:val="none" w:sz="0" w:space="0" w:color="auto"/>
            <w:left w:val="none" w:sz="0" w:space="0" w:color="auto"/>
            <w:bottom w:val="none" w:sz="0" w:space="0" w:color="auto"/>
            <w:right w:val="none" w:sz="0" w:space="0" w:color="auto"/>
          </w:divBdr>
        </w:div>
        <w:div w:id="454760433">
          <w:marLeft w:val="0"/>
          <w:marRight w:val="0"/>
          <w:marTop w:val="0"/>
          <w:marBottom w:val="0"/>
          <w:divBdr>
            <w:top w:val="none" w:sz="0" w:space="0" w:color="auto"/>
            <w:left w:val="none" w:sz="0" w:space="0" w:color="auto"/>
            <w:bottom w:val="none" w:sz="0" w:space="0" w:color="auto"/>
            <w:right w:val="none" w:sz="0" w:space="0" w:color="auto"/>
          </w:divBdr>
        </w:div>
        <w:div w:id="595016489">
          <w:marLeft w:val="0"/>
          <w:marRight w:val="0"/>
          <w:marTop w:val="0"/>
          <w:marBottom w:val="0"/>
          <w:divBdr>
            <w:top w:val="none" w:sz="0" w:space="0" w:color="auto"/>
            <w:left w:val="none" w:sz="0" w:space="0" w:color="auto"/>
            <w:bottom w:val="none" w:sz="0" w:space="0" w:color="auto"/>
            <w:right w:val="none" w:sz="0" w:space="0" w:color="auto"/>
          </w:divBdr>
        </w:div>
        <w:div w:id="610746601">
          <w:marLeft w:val="0"/>
          <w:marRight w:val="0"/>
          <w:marTop w:val="0"/>
          <w:marBottom w:val="0"/>
          <w:divBdr>
            <w:top w:val="none" w:sz="0" w:space="0" w:color="auto"/>
            <w:left w:val="none" w:sz="0" w:space="0" w:color="auto"/>
            <w:bottom w:val="none" w:sz="0" w:space="0" w:color="auto"/>
            <w:right w:val="none" w:sz="0" w:space="0" w:color="auto"/>
          </w:divBdr>
        </w:div>
        <w:div w:id="981815296">
          <w:marLeft w:val="0"/>
          <w:marRight w:val="0"/>
          <w:marTop w:val="0"/>
          <w:marBottom w:val="0"/>
          <w:divBdr>
            <w:top w:val="none" w:sz="0" w:space="0" w:color="auto"/>
            <w:left w:val="none" w:sz="0" w:space="0" w:color="auto"/>
            <w:bottom w:val="none" w:sz="0" w:space="0" w:color="auto"/>
            <w:right w:val="none" w:sz="0" w:space="0" w:color="auto"/>
          </w:divBdr>
        </w:div>
        <w:div w:id="1012343037">
          <w:marLeft w:val="0"/>
          <w:marRight w:val="0"/>
          <w:marTop w:val="0"/>
          <w:marBottom w:val="0"/>
          <w:divBdr>
            <w:top w:val="none" w:sz="0" w:space="0" w:color="auto"/>
            <w:left w:val="none" w:sz="0" w:space="0" w:color="auto"/>
            <w:bottom w:val="none" w:sz="0" w:space="0" w:color="auto"/>
            <w:right w:val="none" w:sz="0" w:space="0" w:color="auto"/>
          </w:divBdr>
        </w:div>
        <w:div w:id="1013724324">
          <w:marLeft w:val="0"/>
          <w:marRight w:val="0"/>
          <w:marTop w:val="0"/>
          <w:marBottom w:val="0"/>
          <w:divBdr>
            <w:top w:val="none" w:sz="0" w:space="0" w:color="auto"/>
            <w:left w:val="none" w:sz="0" w:space="0" w:color="auto"/>
            <w:bottom w:val="none" w:sz="0" w:space="0" w:color="auto"/>
            <w:right w:val="none" w:sz="0" w:space="0" w:color="auto"/>
          </w:divBdr>
        </w:div>
        <w:div w:id="1199665525">
          <w:marLeft w:val="0"/>
          <w:marRight w:val="0"/>
          <w:marTop w:val="0"/>
          <w:marBottom w:val="0"/>
          <w:divBdr>
            <w:top w:val="none" w:sz="0" w:space="0" w:color="auto"/>
            <w:left w:val="none" w:sz="0" w:space="0" w:color="auto"/>
            <w:bottom w:val="none" w:sz="0" w:space="0" w:color="auto"/>
            <w:right w:val="none" w:sz="0" w:space="0" w:color="auto"/>
          </w:divBdr>
        </w:div>
        <w:div w:id="1494643033">
          <w:marLeft w:val="0"/>
          <w:marRight w:val="0"/>
          <w:marTop w:val="0"/>
          <w:marBottom w:val="0"/>
          <w:divBdr>
            <w:top w:val="none" w:sz="0" w:space="0" w:color="auto"/>
            <w:left w:val="none" w:sz="0" w:space="0" w:color="auto"/>
            <w:bottom w:val="none" w:sz="0" w:space="0" w:color="auto"/>
            <w:right w:val="none" w:sz="0" w:space="0" w:color="auto"/>
          </w:divBdr>
        </w:div>
        <w:div w:id="1783958392">
          <w:marLeft w:val="0"/>
          <w:marRight w:val="0"/>
          <w:marTop w:val="0"/>
          <w:marBottom w:val="0"/>
          <w:divBdr>
            <w:top w:val="none" w:sz="0" w:space="0" w:color="auto"/>
            <w:left w:val="none" w:sz="0" w:space="0" w:color="auto"/>
            <w:bottom w:val="none" w:sz="0" w:space="0" w:color="auto"/>
            <w:right w:val="none" w:sz="0" w:space="0" w:color="auto"/>
          </w:divBdr>
        </w:div>
        <w:div w:id="1933275808">
          <w:marLeft w:val="0"/>
          <w:marRight w:val="0"/>
          <w:marTop w:val="0"/>
          <w:marBottom w:val="0"/>
          <w:divBdr>
            <w:top w:val="none" w:sz="0" w:space="0" w:color="auto"/>
            <w:left w:val="none" w:sz="0" w:space="0" w:color="auto"/>
            <w:bottom w:val="none" w:sz="0" w:space="0" w:color="auto"/>
            <w:right w:val="none" w:sz="0" w:space="0" w:color="auto"/>
          </w:divBdr>
        </w:div>
        <w:div w:id="1935937859">
          <w:marLeft w:val="0"/>
          <w:marRight w:val="0"/>
          <w:marTop w:val="0"/>
          <w:marBottom w:val="0"/>
          <w:divBdr>
            <w:top w:val="none" w:sz="0" w:space="0" w:color="auto"/>
            <w:left w:val="none" w:sz="0" w:space="0" w:color="auto"/>
            <w:bottom w:val="none" w:sz="0" w:space="0" w:color="auto"/>
            <w:right w:val="none" w:sz="0" w:space="0" w:color="auto"/>
          </w:divBdr>
        </w:div>
      </w:divsChild>
    </w:div>
    <w:div w:id="1092777710">
      <w:bodyDiv w:val="1"/>
      <w:marLeft w:val="0"/>
      <w:marRight w:val="0"/>
      <w:marTop w:val="0"/>
      <w:marBottom w:val="0"/>
      <w:divBdr>
        <w:top w:val="none" w:sz="0" w:space="0" w:color="auto"/>
        <w:left w:val="none" w:sz="0" w:space="0" w:color="auto"/>
        <w:bottom w:val="none" w:sz="0" w:space="0" w:color="auto"/>
        <w:right w:val="none" w:sz="0" w:space="0" w:color="auto"/>
      </w:divBdr>
      <w:divsChild>
        <w:div w:id="541793925">
          <w:marLeft w:val="0"/>
          <w:marRight w:val="0"/>
          <w:marTop w:val="0"/>
          <w:marBottom w:val="0"/>
          <w:divBdr>
            <w:top w:val="none" w:sz="0" w:space="0" w:color="auto"/>
            <w:left w:val="none" w:sz="0" w:space="0" w:color="auto"/>
            <w:bottom w:val="none" w:sz="0" w:space="0" w:color="auto"/>
            <w:right w:val="none" w:sz="0" w:space="0" w:color="auto"/>
          </w:divBdr>
        </w:div>
        <w:div w:id="593826622">
          <w:marLeft w:val="0"/>
          <w:marRight w:val="0"/>
          <w:marTop w:val="0"/>
          <w:marBottom w:val="0"/>
          <w:divBdr>
            <w:top w:val="none" w:sz="0" w:space="0" w:color="auto"/>
            <w:left w:val="none" w:sz="0" w:space="0" w:color="auto"/>
            <w:bottom w:val="none" w:sz="0" w:space="0" w:color="auto"/>
            <w:right w:val="none" w:sz="0" w:space="0" w:color="auto"/>
          </w:divBdr>
        </w:div>
        <w:div w:id="835147964">
          <w:marLeft w:val="0"/>
          <w:marRight w:val="0"/>
          <w:marTop w:val="0"/>
          <w:marBottom w:val="0"/>
          <w:divBdr>
            <w:top w:val="none" w:sz="0" w:space="0" w:color="auto"/>
            <w:left w:val="none" w:sz="0" w:space="0" w:color="auto"/>
            <w:bottom w:val="none" w:sz="0" w:space="0" w:color="auto"/>
            <w:right w:val="none" w:sz="0" w:space="0" w:color="auto"/>
          </w:divBdr>
        </w:div>
        <w:div w:id="876816286">
          <w:marLeft w:val="0"/>
          <w:marRight w:val="0"/>
          <w:marTop w:val="0"/>
          <w:marBottom w:val="0"/>
          <w:divBdr>
            <w:top w:val="none" w:sz="0" w:space="0" w:color="auto"/>
            <w:left w:val="none" w:sz="0" w:space="0" w:color="auto"/>
            <w:bottom w:val="none" w:sz="0" w:space="0" w:color="auto"/>
            <w:right w:val="none" w:sz="0" w:space="0" w:color="auto"/>
          </w:divBdr>
        </w:div>
        <w:div w:id="1081558519">
          <w:marLeft w:val="0"/>
          <w:marRight w:val="0"/>
          <w:marTop w:val="0"/>
          <w:marBottom w:val="0"/>
          <w:divBdr>
            <w:top w:val="none" w:sz="0" w:space="0" w:color="auto"/>
            <w:left w:val="none" w:sz="0" w:space="0" w:color="auto"/>
            <w:bottom w:val="none" w:sz="0" w:space="0" w:color="auto"/>
            <w:right w:val="none" w:sz="0" w:space="0" w:color="auto"/>
          </w:divBdr>
        </w:div>
        <w:div w:id="1363017946">
          <w:marLeft w:val="0"/>
          <w:marRight w:val="0"/>
          <w:marTop w:val="0"/>
          <w:marBottom w:val="0"/>
          <w:divBdr>
            <w:top w:val="none" w:sz="0" w:space="0" w:color="auto"/>
            <w:left w:val="none" w:sz="0" w:space="0" w:color="auto"/>
            <w:bottom w:val="none" w:sz="0" w:space="0" w:color="auto"/>
            <w:right w:val="none" w:sz="0" w:space="0" w:color="auto"/>
          </w:divBdr>
        </w:div>
        <w:div w:id="1661033493">
          <w:marLeft w:val="0"/>
          <w:marRight w:val="0"/>
          <w:marTop w:val="0"/>
          <w:marBottom w:val="0"/>
          <w:divBdr>
            <w:top w:val="none" w:sz="0" w:space="0" w:color="auto"/>
            <w:left w:val="none" w:sz="0" w:space="0" w:color="auto"/>
            <w:bottom w:val="none" w:sz="0" w:space="0" w:color="auto"/>
            <w:right w:val="none" w:sz="0" w:space="0" w:color="auto"/>
          </w:divBdr>
        </w:div>
        <w:div w:id="1898467421">
          <w:marLeft w:val="0"/>
          <w:marRight w:val="0"/>
          <w:marTop w:val="0"/>
          <w:marBottom w:val="0"/>
          <w:divBdr>
            <w:top w:val="none" w:sz="0" w:space="0" w:color="auto"/>
            <w:left w:val="none" w:sz="0" w:space="0" w:color="auto"/>
            <w:bottom w:val="none" w:sz="0" w:space="0" w:color="auto"/>
            <w:right w:val="none" w:sz="0" w:space="0" w:color="auto"/>
          </w:divBdr>
        </w:div>
      </w:divsChild>
    </w:div>
    <w:div w:id="1158766729">
      <w:bodyDiv w:val="1"/>
      <w:marLeft w:val="0"/>
      <w:marRight w:val="0"/>
      <w:marTop w:val="0"/>
      <w:marBottom w:val="0"/>
      <w:divBdr>
        <w:top w:val="none" w:sz="0" w:space="0" w:color="auto"/>
        <w:left w:val="none" w:sz="0" w:space="0" w:color="auto"/>
        <w:bottom w:val="none" w:sz="0" w:space="0" w:color="auto"/>
        <w:right w:val="none" w:sz="0" w:space="0" w:color="auto"/>
      </w:divBdr>
      <w:divsChild>
        <w:div w:id="388385994">
          <w:marLeft w:val="0"/>
          <w:marRight w:val="0"/>
          <w:marTop w:val="0"/>
          <w:marBottom w:val="0"/>
          <w:divBdr>
            <w:top w:val="none" w:sz="0" w:space="0" w:color="auto"/>
            <w:left w:val="none" w:sz="0" w:space="0" w:color="auto"/>
            <w:bottom w:val="none" w:sz="0" w:space="0" w:color="auto"/>
            <w:right w:val="none" w:sz="0" w:space="0" w:color="auto"/>
          </w:divBdr>
        </w:div>
        <w:div w:id="420564792">
          <w:marLeft w:val="0"/>
          <w:marRight w:val="0"/>
          <w:marTop w:val="0"/>
          <w:marBottom w:val="0"/>
          <w:divBdr>
            <w:top w:val="none" w:sz="0" w:space="0" w:color="auto"/>
            <w:left w:val="none" w:sz="0" w:space="0" w:color="auto"/>
            <w:bottom w:val="none" w:sz="0" w:space="0" w:color="auto"/>
            <w:right w:val="none" w:sz="0" w:space="0" w:color="auto"/>
          </w:divBdr>
        </w:div>
        <w:div w:id="668026047">
          <w:marLeft w:val="0"/>
          <w:marRight w:val="0"/>
          <w:marTop w:val="0"/>
          <w:marBottom w:val="0"/>
          <w:divBdr>
            <w:top w:val="none" w:sz="0" w:space="0" w:color="auto"/>
            <w:left w:val="none" w:sz="0" w:space="0" w:color="auto"/>
            <w:bottom w:val="none" w:sz="0" w:space="0" w:color="auto"/>
            <w:right w:val="none" w:sz="0" w:space="0" w:color="auto"/>
          </w:divBdr>
        </w:div>
        <w:div w:id="698890682">
          <w:marLeft w:val="0"/>
          <w:marRight w:val="0"/>
          <w:marTop w:val="0"/>
          <w:marBottom w:val="0"/>
          <w:divBdr>
            <w:top w:val="none" w:sz="0" w:space="0" w:color="auto"/>
            <w:left w:val="none" w:sz="0" w:space="0" w:color="auto"/>
            <w:bottom w:val="none" w:sz="0" w:space="0" w:color="auto"/>
            <w:right w:val="none" w:sz="0" w:space="0" w:color="auto"/>
          </w:divBdr>
        </w:div>
        <w:div w:id="748577900">
          <w:marLeft w:val="0"/>
          <w:marRight w:val="0"/>
          <w:marTop w:val="0"/>
          <w:marBottom w:val="0"/>
          <w:divBdr>
            <w:top w:val="none" w:sz="0" w:space="0" w:color="auto"/>
            <w:left w:val="none" w:sz="0" w:space="0" w:color="auto"/>
            <w:bottom w:val="none" w:sz="0" w:space="0" w:color="auto"/>
            <w:right w:val="none" w:sz="0" w:space="0" w:color="auto"/>
          </w:divBdr>
        </w:div>
        <w:div w:id="1151022358">
          <w:marLeft w:val="0"/>
          <w:marRight w:val="0"/>
          <w:marTop w:val="0"/>
          <w:marBottom w:val="0"/>
          <w:divBdr>
            <w:top w:val="none" w:sz="0" w:space="0" w:color="auto"/>
            <w:left w:val="none" w:sz="0" w:space="0" w:color="auto"/>
            <w:bottom w:val="none" w:sz="0" w:space="0" w:color="auto"/>
            <w:right w:val="none" w:sz="0" w:space="0" w:color="auto"/>
          </w:divBdr>
        </w:div>
        <w:div w:id="1398243098">
          <w:marLeft w:val="0"/>
          <w:marRight w:val="0"/>
          <w:marTop w:val="0"/>
          <w:marBottom w:val="0"/>
          <w:divBdr>
            <w:top w:val="none" w:sz="0" w:space="0" w:color="auto"/>
            <w:left w:val="none" w:sz="0" w:space="0" w:color="auto"/>
            <w:bottom w:val="none" w:sz="0" w:space="0" w:color="auto"/>
            <w:right w:val="none" w:sz="0" w:space="0" w:color="auto"/>
          </w:divBdr>
        </w:div>
        <w:div w:id="1401363217">
          <w:marLeft w:val="0"/>
          <w:marRight w:val="0"/>
          <w:marTop w:val="0"/>
          <w:marBottom w:val="0"/>
          <w:divBdr>
            <w:top w:val="none" w:sz="0" w:space="0" w:color="auto"/>
            <w:left w:val="none" w:sz="0" w:space="0" w:color="auto"/>
            <w:bottom w:val="none" w:sz="0" w:space="0" w:color="auto"/>
            <w:right w:val="none" w:sz="0" w:space="0" w:color="auto"/>
          </w:divBdr>
        </w:div>
        <w:div w:id="1497649123">
          <w:marLeft w:val="0"/>
          <w:marRight w:val="0"/>
          <w:marTop w:val="0"/>
          <w:marBottom w:val="0"/>
          <w:divBdr>
            <w:top w:val="none" w:sz="0" w:space="0" w:color="auto"/>
            <w:left w:val="none" w:sz="0" w:space="0" w:color="auto"/>
            <w:bottom w:val="none" w:sz="0" w:space="0" w:color="auto"/>
            <w:right w:val="none" w:sz="0" w:space="0" w:color="auto"/>
          </w:divBdr>
        </w:div>
        <w:div w:id="1860729378">
          <w:marLeft w:val="0"/>
          <w:marRight w:val="0"/>
          <w:marTop w:val="0"/>
          <w:marBottom w:val="0"/>
          <w:divBdr>
            <w:top w:val="none" w:sz="0" w:space="0" w:color="auto"/>
            <w:left w:val="none" w:sz="0" w:space="0" w:color="auto"/>
            <w:bottom w:val="none" w:sz="0" w:space="0" w:color="auto"/>
            <w:right w:val="none" w:sz="0" w:space="0" w:color="auto"/>
          </w:divBdr>
        </w:div>
        <w:div w:id="2090686232">
          <w:marLeft w:val="0"/>
          <w:marRight w:val="0"/>
          <w:marTop w:val="0"/>
          <w:marBottom w:val="0"/>
          <w:divBdr>
            <w:top w:val="none" w:sz="0" w:space="0" w:color="auto"/>
            <w:left w:val="none" w:sz="0" w:space="0" w:color="auto"/>
            <w:bottom w:val="none" w:sz="0" w:space="0" w:color="auto"/>
            <w:right w:val="none" w:sz="0" w:space="0" w:color="auto"/>
          </w:divBdr>
        </w:div>
      </w:divsChild>
    </w:div>
    <w:div w:id="1191182575">
      <w:bodyDiv w:val="1"/>
      <w:marLeft w:val="0"/>
      <w:marRight w:val="0"/>
      <w:marTop w:val="0"/>
      <w:marBottom w:val="0"/>
      <w:divBdr>
        <w:top w:val="none" w:sz="0" w:space="0" w:color="auto"/>
        <w:left w:val="none" w:sz="0" w:space="0" w:color="auto"/>
        <w:bottom w:val="none" w:sz="0" w:space="0" w:color="auto"/>
        <w:right w:val="none" w:sz="0" w:space="0" w:color="auto"/>
      </w:divBdr>
      <w:divsChild>
        <w:div w:id="232352698">
          <w:marLeft w:val="0"/>
          <w:marRight w:val="0"/>
          <w:marTop w:val="0"/>
          <w:marBottom w:val="0"/>
          <w:divBdr>
            <w:top w:val="none" w:sz="0" w:space="0" w:color="auto"/>
            <w:left w:val="none" w:sz="0" w:space="0" w:color="auto"/>
            <w:bottom w:val="none" w:sz="0" w:space="0" w:color="auto"/>
            <w:right w:val="none" w:sz="0" w:space="0" w:color="auto"/>
          </w:divBdr>
        </w:div>
        <w:div w:id="579216131">
          <w:marLeft w:val="0"/>
          <w:marRight w:val="0"/>
          <w:marTop w:val="0"/>
          <w:marBottom w:val="0"/>
          <w:divBdr>
            <w:top w:val="none" w:sz="0" w:space="0" w:color="auto"/>
            <w:left w:val="none" w:sz="0" w:space="0" w:color="auto"/>
            <w:bottom w:val="none" w:sz="0" w:space="0" w:color="auto"/>
            <w:right w:val="none" w:sz="0" w:space="0" w:color="auto"/>
          </w:divBdr>
        </w:div>
        <w:div w:id="1085763488">
          <w:marLeft w:val="0"/>
          <w:marRight w:val="0"/>
          <w:marTop w:val="0"/>
          <w:marBottom w:val="0"/>
          <w:divBdr>
            <w:top w:val="none" w:sz="0" w:space="0" w:color="auto"/>
            <w:left w:val="none" w:sz="0" w:space="0" w:color="auto"/>
            <w:bottom w:val="none" w:sz="0" w:space="0" w:color="auto"/>
            <w:right w:val="none" w:sz="0" w:space="0" w:color="auto"/>
          </w:divBdr>
        </w:div>
        <w:div w:id="1272669191">
          <w:marLeft w:val="0"/>
          <w:marRight w:val="0"/>
          <w:marTop w:val="0"/>
          <w:marBottom w:val="0"/>
          <w:divBdr>
            <w:top w:val="none" w:sz="0" w:space="0" w:color="auto"/>
            <w:left w:val="none" w:sz="0" w:space="0" w:color="auto"/>
            <w:bottom w:val="none" w:sz="0" w:space="0" w:color="auto"/>
            <w:right w:val="none" w:sz="0" w:space="0" w:color="auto"/>
          </w:divBdr>
        </w:div>
        <w:div w:id="1544711040">
          <w:marLeft w:val="0"/>
          <w:marRight w:val="0"/>
          <w:marTop w:val="0"/>
          <w:marBottom w:val="0"/>
          <w:divBdr>
            <w:top w:val="none" w:sz="0" w:space="0" w:color="auto"/>
            <w:left w:val="none" w:sz="0" w:space="0" w:color="auto"/>
            <w:bottom w:val="none" w:sz="0" w:space="0" w:color="auto"/>
            <w:right w:val="none" w:sz="0" w:space="0" w:color="auto"/>
          </w:divBdr>
        </w:div>
        <w:div w:id="1980525487">
          <w:marLeft w:val="0"/>
          <w:marRight w:val="0"/>
          <w:marTop w:val="0"/>
          <w:marBottom w:val="0"/>
          <w:divBdr>
            <w:top w:val="none" w:sz="0" w:space="0" w:color="auto"/>
            <w:left w:val="none" w:sz="0" w:space="0" w:color="auto"/>
            <w:bottom w:val="none" w:sz="0" w:space="0" w:color="auto"/>
            <w:right w:val="none" w:sz="0" w:space="0" w:color="auto"/>
          </w:divBdr>
        </w:div>
      </w:divsChild>
    </w:div>
    <w:div w:id="1249342187">
      <w:bodyDiv w:val="1"/>
      <w:marLeft w:val="0"/>
      <w:marRight w:val="0"/>
      <w:marTop w:val="0"/>
      <w:marBottom w:val="0"/>
      <w:divBdr>
        <w:top w:val="none" w:sz="0" w:space="0" w:color="auto"/>
        <w:left w:val="none" w:sz="0" w:space="0" w:color="auto"/>
        <w:bottom w:val="none" w:sz="0" w:space="0" w:color="auto"/>
        <w:right w:val="none" w:sz="0" w:space="0" w:color="auto"/>
      </w:divBdr>
      <w:divsChild>
        <w:div w:id="21905213">
          <w:marLeft w:val="0"/>
          <w:marRight w:val="0"/>
          <w:marTop w:val="0"/>
          <w:marBottom w:val="0"/>
          <w:divBdr>
            <w:top w:val="none" w:sz="0" w:space="0" w:color="auto"/>
            <w:left w:val="none" w:sz="0" w:space="0" w:color="auto"/>
            <w:bottom w:val="none" w:sz="0" w:space="0" w:color="auto"/>
            <w:right w:val="none" w:sz="0" w:space="0" w:color="auto"/>
          </w:divBdr>
        </w:div>
        <w:div w:id="249658962">
          <w:marLeft w:val="0"/>
          <w:marRight w:val="0"/>
          <w:marTop w:val="0"/>
          <w:marBottom w:val="0"/>
          <w:divBdr>
            <w:top w:val="none" w:sz="0" w:space="0" w:color="auto"/>
            <w:left w:val="none" w:sz="0" w:space="0" w:color="auto"/>
            <w:bottom w:val="none" w:sz="0" w:space="0" w:color="auto"/>
            <w:right w:val="none" w:sz="0" w:space="0" w:color="auto"/>
          </w:divBdr>
        </w:div>
        <w:div w:id="406928222">
          <w:marLeft w:val="0"/>
          <w:marRight w:val="0"/>
          <w:marTop w:val="0"/>
          <w:marBottom w:val="0"/>
          <w:divBdr>
            <w:top w:val="none" w:sz="0" w:space="0" w:color="auto"/>
            <w:left w:val="none" w:sz="0" w:space="0" w:color="auto"/>
            <w:bottom w:val="none" w:sz="0" w:space="0" w:color="auto"/>
            <w:right w:val="none" w:sz="0" w:space="0" w:color="auto"/>
          </w:divBdr>
        </w:div>
        <w:div w:id="714744786">
          <w:marLeft w:val="0"/>
          <w:marRight w:val="0"/>
          <w:marTop w:val="0"/>
          <w:marBottom w:val="0"/>
          <w:divBdr>
            <w:top w:val="none" w:sz="0" w:space="0" w:color="auto"/>
            <w:left w:val="none" w:sz="0" w:space="0" w:color="auto"/>
            <w:bottom w:val="none" w:sz="0" w:space="0" w:color="auto"/>
            <w:right w:val="none" w:sz="0" w:space="0" w:color="auto"/>
          </w:divBdr>
        </w:div>
        <w:div w:id="771709943">
          <w:marLeft w:val="0"/>
          <w:marRight w:val="0"/>
          <w:marTop w:val="0"/>
          <w:marBottom w:val="0"/>
          <w:divBdr>
            <w:top w:val="none" w:sz="0" w:space="0" w:color="auto"/>
            <w:left w:val="none" w:sz="0" w:space="0" w:color="auto"/>
            <w:bottom w:val="none" w:sz="0" w:space="0" w:color="auto"/>
            <w:right w:val="none" w:sz="0" w:space="0" w:color="auto"/>
          </w:divBdr>
        </w:div>
        <w:div w:id="1047610158">
          <w:marLeft w:val="0"/>
          <w:marRight w:val="0"/>
          <w:marTop w:val="0"/>
          <w:marBottom w:val="0"/>
          <w:divBdr>
            <w:top w:val="none" w:sz="0" w:space="0" w:color="auto"/>
            <w:left w:val="none" w:sz="0" w:space="0" w:color="auto"/>
            <w:bottom w:val="none" w:sz="0" w:space="0" w:color="auto"/>
            <w:right w:val="none" w:sz="0" w:space="0" w:color="auto"/>
          </w:divBdr>
        </w:div>
        <w:div w:id="1190214979">
          <w:marLeft w:val="0"/>
          <w:marRight w:val="0"/>
          <w:marTop w:val="0"/>
          <w:marBottom w:val="0"/>
          <w:divBdr>
            <w:top w:val="none" w:sz="0" w:space="0" w:color="auto"/>
            <w:left w:val="none" w:sz="0" w:space="0" w:color="auto"/>
            <w:bottom w:val="none" w:sz="0" w:space="0" w:color="auto"/>
            <w:right w:val="none" w:sz="0" w:space="0" w:color="auto"/>
          </w:divBdr>
        </w:div>
        <w:div w:id="1248809304">
          <w:marLeft w:val="0"/>
          <w:marRight w:val="0"/>
          <w:marTop w:val="0"/>
          <w:marBottom w:val="0"/>
          <w:divBdr>
            <w:top w:val="none" w:sz="0" w:space="0" w:color="auto"/>
            <w:left w:val="none" w:sz="0" w:space="0" w:color="auto"/>
            <w:bottom w:val="none" w:sz="0" w:space="0" w:color="auto"/>
            <w:right w:val="none" w:sz="0" w:space="0" w:color="auto"/>
          </w:divBdr>
        </w:div>
      </w:divsChild>
    </w:div>
    <w:div w:id="1291940408">
      <w:bodyDiv w:val="1"/>
      <w:marLeft w:val="0"/>
      <w:marRight w:val="0"/>
      <w:marTop w:val="0"/>
      <w:marBottom w:val="0"/>
      <w:divBdr>
        <w:top w:val="none" w:sz="0" w:space="0" w:color="auto"/>
        <w:left w:val="none" w:sz="0" w:space="0" w:color="auto"/>
        <w:bottom w:val="none" w:sz="0" w:space="0" w:color="auto"/>
        <w:right w:val="none" w:sz="0" w:space="0" w:color="auto"/>
      </w:divBdr>
      <w:divsChild>
        <w:div w:id="1260331664">
          <w:marLeft w:val="0"/>
          <w:marRight w:val="0"/>
          <w:marTop w:val="0"/>
          <w:marBottom w:val="0"/>
          <w:divBdr>
            <w:top w:val="none" w:sz="0" w:space="0" w:color="auto"/>
            <w:left w:val="none" w:sz="0" w:space="0" w:color="auto"/>
            <w:bottom w:val="none" w:sz="0" w:space="0" w:color="auto"/>
            <w:right w:val="none" w:sz="0" w:space="0" w:color="auto"/>
          </w:divBdr>
        </w:div>
        <w:div w:id="1657372123">
          <w:marLeft w:val="0"/>
          <w:marRight w:val="0"/>
          <w:marTop w:val="0"/>
          <w:marBottom w:val="0"/>
          <w:divBdr>
            <w:top w:val="none" w:sz="0" w:space="0" w:color="auto"/>
            <w:left w:val="none" w:sz="0" w:space="0" w:color="auto"/>
            <w:bottom w:val="none" w:sz="0" w:space="0" w:color="auto"/>
            <w:right w:val="none" w:sz="0" w:space="0" w:color="auto"/>
          </w:divBdr>
        </w:div>
        <w:div w:id="1770466833">
          <w:marLeft w:val="0"/>
          <w:marRight w:val="0"/>
          <w:marTop w:val="0"/>
          <w:marBottom w:val="0"/>
          <w:divBdr>
            <w:top w:val="none" w:sz="0" w:space="0" w:color="auto"/>
            <w:left w:val="none" w:sz="0" w:space="0" w:color="auto"/>
            <w:bottom w:val="none" w:sz="0" w:space="0" w:color="auto"/>
            <w:right w:val="none" w:sz="0" w:space="0" w:color="auto"/>
          </w:divBdr>
        </w:div>
        <w:div w:id="1818060826">
          <w:marLeft w:val="0"/>
          <w:marRight w:val="0"/>
          <w:marTop w:val="0"/>
          <w:marBottom w:val="0"/>
          <w:divBdr>
            <w:top w:val="none" w:sz="0" w:space="0" w:color="auto"/>
            <w:left w:val="none" w:sz="0" w:space="0" w:color="auto"/>
            <w:bottom w:val="none" w:sz="0" w:space="0" w:color="auto"/>
            <w:right w:val="none" w:sz="0" w:space="0" w:color="auto"/>
          </w:divBdr>
        </w:div>
        <w:div w:id="2084453436">
          <w:marLeft w:val="0"/>
          <w:marRight w:val="0"/>
          <w:marTop w:val="0"/>
          <w:marBottom w:val="0"/>
          <w:divBdr>
            <w:top w:val="none" w:sz="0" w:space="0" w:color="auto"/>
            <w:left w:val="none" w:sz="0" w:space="0" w:color="auto"/>
            <w:bottom w:val="none" w:sz="0" w:space="0" w:color="auto"/>
            <w:right w:val="none" w:sz="0" w:space="0" w:color="auto"/>
          </w:divBdr>
        </w:div>
      </w:divsChild>
    </w:div>
    <w:div w:id="1543786714">
      <w:bodyDiv w:val="1"/>
      <w:marLeft w:val="0"/>
      <w:marRight w:val="0"/>
      <w:marTop w:val="0"/>
      <w:marBottom w:val="0"/>
      <w:divBdr>
        <w:top w:val="none" w:sz="0" w:space="0" w:color="auto"/>
        <w:left w:val="none" w:sz="0" w:space="0" w:color="auto"/>
        <w:bottom w:val="none" w:sz="0" w:space="0" w:color="auto"/>
        <w:right w:val="none" w:sz="0" w:space="0" w:color="auto"/>
      </w:divBdr>
      <w:divsChild>
        <w:div w:id="217475377">
          <w:marLeft w:val="0"/>
          <w:marRight w:val="0"/>
          <w:marTop w:val="0"/>
          <w:marBottom w:val="0"/>
          <w:divBdr>
            <w:top w:val="none" w:sz="0" w:space="0" w:color="auto"/>
            <w:left w:val="none" w:sz="0" w:space="0" w:color="auto"/>
            <w:bottom w:val="none" w:sz="0" w:space="0" w:color="auto"/>
            <w:right w:val="none" w:sz="0" w:space="0" w:color="auto"/>
          </w:divBdr>
        </w:div>
        <w:div w:id="247469744">
          <w:marLeft w:val="0"/>
          <w:marRight w:val="0"/>
          <w:marTop w:val="0"/>
          <w:marBottom w:val="0"/>
          <w:divBdr>
            <w:top w:val="none" w:sz="0" w:space="0" w:color="auto"/>
            <w:left w:val="none" w:sz="0" w:space="0" w:color="auto"/>
            <w:bottom w:val="none" w:sz="0" w:space="0" w:color="auto"/>
            <w:right w:val="none" w:sz="0" w:space="0" w:color="auto"/>
          </w:divBdr>
        </w:div>
        <w:div w:id="409346995">
          <w:marLeft w:val="0"/>
          <w:marRight w:val="0"/>
          <w:marTop w:val="0"/>
          <w:marBottom w:val="0"/>
          <w:divBdr>
            <w:top w:val="none" w:sz="0" w:space="0" w:color="auto"/>
            <w:left w:val="none" w:sz="0" w:space="0" w:color="auto"/>
            <w:bottom w:val="none" w:sz="0" w:space="0" w:color="auto"/>
            <w:right w:val="none" w:sz="0" w:space="0" w:color="auto"/>
          </w:divBdr>
        </w:div>
        <w:div w:id="514080362">
          <w:marLeft w:val="0"/>
          <w:marRight w:val="0"/>
          <w:marTop w:val="0"/>
          <w:marBottom w:val="0"/>
          <w:divBdr>
            <w:top w:val="none" w:sz="0" w:space="0" w:color="auto"/>
            <w:left w:val="none" w:sz="0" w:space="0" w:color="auto"/>
            <w:bottom w:val="none" w:sz="0" w:space="0" w:color="auto"/>
            <w:right w:val="none" w:sz="0" w:space="0" w:color="auto"/>
          </w:divBdr>
        </w:div>
        <w:div w:id="740830209">
          <w:marLeft w:val="0"/>
          <w:marRight w:val="0"/>
          <w:marTop w:val="0"/>
          <w:marBottom w:val="0"/>
          <w:divBdr>
            <w:top w:val="none" w:sz="0" w:space="0" w:color="auto"/>
            <w:left w:val="none" w:sz="0" w:space="0" w:color="auto"/>
            <w:bottom w:val="none" w:sz="0" w:space="0" w:color="auto"/>
            <w:right w:val="none" w:sz="0" w:space="0" w:color="auto"/>
          </w:divBdr>
        </w:div>
        <w:div w:id="921571826">
          <w:marLeft w:val="0"/>
          <w:marRight w:val="0"/>
          <w:marTop w:val="0"/>
          <w:marBottom w:val="0"/>
          <w:divBdr>
            <w:top w:val="none" w:sz="0" w:space="0" w:color="auto"/>
            <w:left w:val="none" w:sz="0" w:space="0" w:color="auto"/>
            <w:bottom w:val="none" w:sz="0" w:space="0" w:color="auto"/>
            <w:right w:val="none" w:sz="0" w:space="0" w:color="auto"/>
          </w:divBdr>
        </w:div>
        <w:div w:id="934170848">
          <w:marLeft w:val="0"/>
          <w:marRight w:val="0"/>
          <w:marTop w:val="0"/>
          <w:marBottom w:val="0"/>
          <w:divBdr>
            <w:top w:val="none" w:sz="0" w:space="0" w:color="auto"/>
            <w:left w:val="none" w:sz="0" w:space="0" w:color="auto"/>
            <w:bottom w:val="none" w:sz="0" w:space="0" w:color="auto"/>
            <w:right w:val="none" w:sz="0" w:space="0" w:color="auto"/>
          </w:divBdr>
        </w:div>
        <w:div w:id="1072778234">
          <w:marLeft w:val="0"/>
          <w:marRight w:val="0"/>
          <w:marTop w:val="0"/>
          <w:marBottom w:val="0"/>
          <w:divBdr>
            <w:top w:val="none" w:sz="0" w:space="0" w:color="auto"/>
            <w:left w:val="none" w:sz="0" w:space="0" w:color="auto"/>
            <w:bottom w:val="none" w:sz="0" w:space="0" w:color="auto"/>
            <w:right w:val="none" w:sz="0" w:space="0" w:color="auto"/>
          </w:divBdr>
        </w:div>
        <w:div w:id="1655644449">
          <w:marLeft w:val="0"/>
          <w:marRight w:val="0"/>
          <w:marTop w:val="0"/>
          <w:marBottom w:val="0"/>
          <w:divBdr>
            <w:top w:val="none" w:sz="0" w:space="0" w:color="auto"/>
            <w:left w:val="none" w:sz="0" w:space="0" w:color="auto"/>
            <w:bottom w:val="none" w:sz="0" w:space="0" w:color="auto"/>
            <w:right w:val="none" w:sz="0" w:space="0" w:color="auto"/>
          </w:divBdr>
        </w:div>
        <w:div w:id="1929070811">
          <w:marLeft w:val="0"/>
          <w:marRight w:val="0"/>
          <w:marTop w:val="0"/>
          <w:marBottom w:val="0"/>
          <w:divBdr>
            <w:top w:val="none" w:sz="0" w:space="0" w:color="auto"/>
            <w:left w:val="none" w:sz="0" w:space="0" w:color="auto"/>
            <w:bottom w:val="none" w:sz="0" w:space="0" w:color="auto"/>
            <w:right w:val="none" w:sz="0" w:space="0" w:color="auto"/>
          </w:divBdr>
        </w:div>
        <w:div w:id="2016033009">
          <w:marLeft w:val="0"/>
          <w:marRight w:val="0"/>
          <w:marTop w:val="0"/>
          <w:marBottom w:val="0"/>
          <w:divBdr>
            <w:top w:val="none" w:sz="0" w:space="0" w:color="auto"/>
            <w:left w:val="none" w:sz="0" w:space="0" w:color="auto"/>
            <w:bottom w:val="none" w:sz="0" w:space="0" w:color="auto"/>
            <w:right w:val="none" w:sz="0" w:space="0" w:color="auto"/>
          </w:divBdr>
        </w:div>
      </w:divsChild>
    </w:div>
    <w:div w:id="1591623796">
      <w:bodyDiv w:val="1"/>
      <w:marLeft w:val="0"/>
      <w:marRight w:val="0"/>
      <w:marTop w:val="0"/>
      <w:marBottom w:val="0"/>
      <w:divBdr>
        <w:top w:val="none" w:sz="0" w:space="0" w:color="auto"/>
        <w:left w:val="none" w:sz="0" w:space="0" w:color="auto"/>
        <w:bottom w:val="none" w:sz="0" w:space="0" w:color="auto"/>
        <w:right w:val="none" w:sz="0" w:space="0" w:color="auto"/>
      </w:divBdr>
      <w:divsChild>
        <w:div w:id="347950653">
          <w:marLeft w:val="0"/>
          <w:marRight w:val="0"/>
          <w:marTop w:val="0"/>
          <w:marBottom w:val="0"/>
          <w:divBdr>
            <w:top w:val="none" w:sz="0" w:space="0" w:color="auto"/>
            <w:left w:val="none" w:sz="0" w:space="0" w:color="auto"/>
            <w:bottom w:val="none" w:sz="0" w:space="0" w:color="auto"/>
            <w:right w:val="none" w:sz="0" w:space="0" w:color="auto"/>
          </w:divBdr>
        </w:div>
        <w:div w:id="423692785">
          <w:marLeft w:val="0"/>
          <w:marRight w:val="0"/>
          <w:marTop w:val="0"/>
          <w:marBottom w:val="0"/>
          <w:divBdr>
            <w:top w:val="none" w:sz="0" w:space="0" w:color="auto"/>
            <w:left w:val="none" w:sz="0" w:space="0" w:color="auto"/>
            <w:bottom w:val="none" w:sz="0" w:space="0" w:color="auto"/>
            <w:right w:val="none" w:sz="0" w:space="0" w:color="auto"/>
          </w:divBdr>
        </w:div>
        <w:div w:id="884752931">
          <w:marLeft w:val="0"/>
          <w:marRight w:val="0"/>
          <w:marTop w:val="0"/>
          <w:marBottom w:val="0"/>
          <w:divBdr>
            <w:top w:val="none" w:sz="0" w:space="0" w:color="auto"/>
            <w:left w:val="none" w:sz="0" w:space="0" w:color="auto"/>
            <w:bottom w:val="none" w:sz="0" w:space="0" w:color="auto"/>
            <w:right w:val="none" w:sz="0" w:space="0" w:color="auto"/>
          </w:divBdr>
        </w:div>
        <w:div w:id="1788967898">
          <w:marLeft w:val="0"/>
          <w:marRight w:val="0"/>
          <w:marTop w:val="0"/>
          <w:marBottom w:val="0"/>
          <w:divBdr>
            <w:top w:val="none" w:sz="0" w:space="0" w:color="auto"/>
            <w:left w:val="none" w:sz="0" w:space="0" w:color="auto"/>
            <w:bottom w:val="none" w:sz="0" w:space="0" w:color="auto"/>
            <w:right w:val="none" w:sz="0" w:space="0" w:color="auto"/>
          </w:divBdr>
        </w:div>
        <w:div w:id="1985234833">
          <w:marLeft w:val="0"/>
          <w:marRight w:val="0"/>
          <w:marTop w:val="0"/>
          <w:marBottom w:val="0"/>
          <w:divBdr>
            <w:top w:val="none" w:sz="0" w:space="0" w:color="auto"/>
            <w:left w:val="none" w:sz="0" w:space="0" w:color="auto"/>
            <w:bottom w:val="none" w:sz="0" w:space="0" w:color="auto"/>
            <w:right w:val="none" w:sz="0" w:space="0" w:color="auto"/>
          </w:divBdr>
        </w:div>
      </w:divsChild>
    </w:div>
    <w:div w:id="1645576107">
      <w:bodyDiv w:val="1"/>
      <w:marLeft w:val="0"/>
      <w:marRight w:val="0"/>
      <w:marTop w:val="0"/>
      <w:marBottom w:val="0"/>
      <w:divBdr>
        <w:top w:val="none" w:sz="0" w:space="0" w:color="auto"/>
        <w:left w:val="none" w:sz="0" w:space="0" w:color="auto"/>
        <w:bottom w:val="none" w:sz="0" w:space="0" w:color="auto"/>
        <w:right w:val="none" w:sz="0" w:space="0" w:color="auto"/>
      </w:divBdr>
      <w:divsChild>
        <w:div w:id="56977130">
          <w:marLeft w:val="0"/>
          <w:marRight w:val="0"/>
          <w:marTop w:val="0"/>
          <w:marBottom w:val="0"/>
          <w:divBdr>
            <w:top w:val="none" w:sz="0" w:space="0" w:color="auto"/>
            <w:left w:val="none" w:sz="0" w:space="0" w:color="auto"/>
            <w:bottom w:val="none" w:sz="0" w:space="0" w:color="auto"/>
            <w:right w:val="none" w:sz="0" w:space="0" w:color="auto"/>
          </w:divBdr>
        </w:div>
        <w:div w:id="63838625">
          <w:marLeft w:val="0"/>
          <w:marRight w:val="0"/>
          <w:marTop w:val="0"/>
          <w:marBottom w:val="0"/>
          <w:divBdr>
            <w:top w:val="none" w:sz="0" w:space="0" w:color="auto"/>
            <w:left w:val="none" w:sz="0" w:space="0" w:color="auto"/>
            <w:bottom w:val="none" w:sz="0" w:space="0" w:color="auto"/>
            <w:right w:val="none" w:sz="0" w:space="0" w:color="auto"/>
          </w:divBdr>
        </w:div>
        <w:div w:id="946502914">
          <w:marLeft w:val="0"/>
          <w:marRight w:val="0"/>
          <w:marTop w:val="0"/>
          <w:marBottom w:val="0"/>
          <w:divBdr>
            <w:top w:val="none" w:sz="0" w:space="0" w:color="auto"/>
            <w:left w:val="none" w:sz="0" w:space="0" w:color="auto"/>
            <w:bottom w:val="none" w:sz="0" w:space="0" w:color="auto"/>
            <w:right w:val="none" w:sz="0" w:space="0" w:color="auto"/>
          </w:divBdr>
        </w:div>
        <w:div w:id="1012489909">
          <w:marLeft w:val="0"/>
          <w:marRight w:val="0"/>
          <w:marTop w:val="0"/>
          <w:marBottom w:val="0"/>
          <w:divBdr>
            <w:top w:val="none" w:sz="0" w:space="0" w:color="auto"/>
            <w:left w:val="none" w:sz="0" w:space="0" w:color="auto"/>
            <w:bottom w:val="none" w:sz="0" w:space="0" w:color="auto"/>
            <w:right w:val="none" w:sz="0" w:space="0" w:color="auto"/>
          </w:divBdr>
        </w:div>
        <w:div w:id="1318148889">
          <w:marLeft w:val="0"/>
          <w:marRight w:val="0"/>
          <w:marTop w:val="0"/>
          <w:marBottom w:val="0"/>
          <w:divBdr>
            <w:top w:val="none" w:sz="0" w:space="0" w:color="auto"/>
            <w:left w:val="none" w:sz="0" w:space="0" w:color="auto"/>
            <w:bottom w:val="none" w:sz="0" w:space="0" w:color="auto"/>
            <w:right w:val="none" w:sz="0" w:space="0" w:color="auto"/>
          </w:divBdr>
        </w:div>
        <w:div w:id="1393700954">
          <w:marLeft w:val="0"/>
          <w:marRight w:val="0"/>
          <w:marTop w:val="0"/>
          <w:marBottom w:val="0"/>
          <w:divBdr>
            <w:top w:val="none" w:sz="0" w:space="0" w:color="auto"/>
            <w:left w:val="none" w:sz="0" w:space="0" w:color="auto"/>
            <w:bottom w:val="none" w:sz="0" w:space="0" w:color="auto"/>
            <w:right w:val="none" w:sz="0" w:space="0" w:color="auto"/>
          </w:divBdr>
        </w:div>
        <w:div w:id="1532307225">
          <w:marLeft w:val="0"/>
          <w:marRight w:val="0"/>
          <w:marTop w:val="0"/>
          <w:marBottom w:val="0"/>
          <w:divBdr>
            <w:top w:val="none" w:sz="0" w:space="0" w:color="auto"/>
            <w:left w:val="none" w:sz="0" w:space="0" w:color="auto"/>
            <w:bottom w:val="none" w:sz="0" w:space="0" w:color="auto"/>
            <w:right w:val="none" w:sz="0" w:space="0" w:color="auto"/>
          </w:divBdr>
        </w:div>
        <w:div w:id="1767800756">
          <w:marLeft w:val="0"/>
          <w:marRight w:val="0"/>
          <w:marTop w:val="0"/>
          <w:marBottom w:val="0"/>
          <w:divBdr>
            <w:top w:val="none" w:sz="0" w:space="0" w:color="auto"/>
            <w:left w:val="none" w:sz="0" w:space="0" w:color="auto"/>
            <w:bottom w:val="none" w:sz="0" w:space="0" w:color="auto"/>
            <w:right w:val="none" w:sz="0" w:space="0" w:color="auto"/>
          </w:divBdr>
        </w:div>
        <w:div w:id="1844011075">
          <w:marLeft w:val="0"/>
          <w:marRight w:val="0"/>
          <w:marTop w:val="0"/>
          <w:marBottom w:val="0"/>
          <w:divBdr>
            <w:top w:val="none" w:sz="0" w:space="0" w:color="auto"/>
            <w:left w:val="none" w:sz="0" w:space="0" w:color="auto"/>
            <w:bottom w:val="none" w:sz="0" w:space="0" w:color="auto"/>
            <w:right w:val="none" w:sz="0" w:space="0" w:color="auto"/>
          </w:divBdr>
        </w:div>
        <w:div w:id="2092769941">
          <w:marLeft w:val="0"/>
          <w:marRight w:val="0"/>
          <w:marTop w:val="0"/>
          <w:marBottom w:val="0"/>
          <w:divBdr>
            <w:top w:val="none" w:sz="0" w:space="0" w:color="auto"/>
            <w:left w:val="none" w:sz="0" w:space="0" w:color="auto"/>
            <w:bottom w:val="none" w:sz="0" w:space="0" w:color="auto"/>
            <w:right w:val="none" w:sz="0" w:space="0" w:color="auto"/>
          </w:divBdr>
        </w:div>
        <w:div w:id="2126268287">
          <w:marLeft w:val="0"/>
          <w:marRight w:val="0"/>
          <w:marTop w:val="0"/>
          <w:marBottom w:val="0"/>
          <w:divBdr>
            <w:top w:val="none" w:sz="0" w:space="0" w:color="auto"/>
            <w:left w:val="none" w:sz="0" w:space="0" w:color="auto"/>
            <w:bottom w:val="none" w:sz="0" w:space="0" w:color="auto"/>
            <w:right w:val="none" w:sz="0" w:space="0" w:color="auto"/>
          </w:divBdr>
        </w:div>
      </w:divsChild>
    </w:div>
    <w:div w:id="1763796042">
      <w:bodyDiv w:val="1"/>
      <w:marLeft w:val="0"/>
      <w:marRight w:val="0"/>
      <w:marTop w:val="0"/>
      <w:marBottom w:val="0"/>
      <w:divBdr>
        <w:top w:val="none" w:sz="0" w:space="0" w:color="auto"/>
        <w:left w:val="none" w:sz="0" w:space="0" w:color="auto"/>
        <w:bottom w:val="none" w:sz="0" w:space="0" w:color="auto"/>
        <w:right w:val="none" w:sz="0" w:space="0" w:color="auto"/>
      </w:divBdr>
      <w:divsChild>
        <w:div w:id="66538754">
          <w:marLeft w:val="0"/>
          <w:marRight w:val="0"/>
          <w:marTop w:val="0"/>
          <w:marBottom w:val="0"/>
          <w:divBdr>
            <w:top w:val="none" w:sz="0" w:space="0" w:color="auto"/>
            <w:left w:val="none" w:sz="0" w:space="0" w:color="auto"/>
            <w:bottom w:val="none" w:sz="0" w:space="0" w:color="auto"/>
            <w:right w:val="none" w:sz="0" w:space="0" w:color="auto"/>
          </w:divBdr>
        </w:div>
        <w:div w:id="399207354">
          <w:marLeft w:val="0"/>
          <w:marRight w:val="0"/>
          <w:marTop w:val="0"/>
          <w:marBottom w:val="0"/>
          <w:divBdr>
            <w:top w:val="none" w:sz="0" w:space="0" w:color="auto"/>
            <w:left w:val="none" w:sz="0" w:space="0" w:color="auto"/>
            <w:bottom w:val="none" w:sz="0" w:space="0" w:color="auto"/>
            <w:right w:val="none" w:sz="0" w:space="0" w:color="auto"/>
          </w:divBdr>
        </w:div>
        <w:div w:id="451679810">
          <w:marLeft w:val="0"/>
          <w:marRight w:val="0"/>
          <w:marTop w:val="0"/>
          <w:marBottom w:val="0"/>
          <w:divBdr>
            <w:top w:val="none" w:sz="0" w:space="0" w:color="auto"/>
            <w:left w:val="none" w:sz="0" w:space="0" w:color="auto"/>
            <w:bottom w:val="none" w:sz="0" w:space="0" w:color="auto"/>
            <w:right w:val="none" w:sz="0" w:space="0" w:color="auto"/>
          </w:divBdr>
        </w:div>
        <w:div w:id="508761649">
          <w:marLeft w:val="0"/>
          <w:marRight w:val="0"/>
          <w:marTop w:val="0"/>
          <w:marBottom w:val="0"/>
          <w:divBdr>
            <w:top w:val="none" w:sz="0" w:space="0" w:color="auto"/>
            <w:left w:val="none" w:sz="0" w:space="0" w:color="auto"/>
            <w:bottom w:val="none" w:sz="0" w:space="0" w:color="auto"/>
            <w:right w:val="none" w:sz="0" w:space="0" w:color="auto"/>
          </w:divBdr>
        </w:div>
        <w:div w:id="832911948">
          <w:marLeft w:val="0"/>
          <w:marRight w:val="0"/>
          <w:marTop w:val="0"/>
          <w:marBottom w:val="0"/>
          <w:divBdr>
            <w:top w:val="none" w:sz="0" w:space="0" w:color="auto"/>
            <w:left w:val="none" w:sz="0" w:space="0" w:color="auto"/>
            <w:bottom w:val="none" w:sz="0" w:space="0" w:color="auto"/>
            <w:right w:val="none" w:sz="0" w:space="0" w:color="auto"/>
          </w:divBdr>
        </w:div>
        <w:div w:id="848717248">
          <w:marLeft w:val="0"/>
          <w:marRight w:val="0"/>
          <w:marTop w:val="0"/>
          <w:marBottom w:val="0"/>
          <w:divBdr>
            <w:top w:val="none" w:sz="0" w:space="0" w:color="auto"/>
            <w:left w:val="none" w:sz="0" w:space="0" w:color="auto"/>
            <w:bottom w:val="none" w:sz="0" w:space="0" w:color="auto"/>
            <w:right w:val="none" w:sz="0" w:space="0" w:color="auto"/>
          </w:divBdr>
        </w:div>
        <w:div w:id="1512178813">
          <w:marLeft w:val="0"/>
          <w:marRight w:val="0"/>
          <w:marTop w:val="0"/>
          <w:marBottom w:val="0"/>
          <w:divBdr>
            <w:top w:val="none" w:sz="0" w:space="0" w:color="auto"/>
            <w:left w:val="none" w:sz="0" w:space="0" w:color="auto"/>
            <w:bottom w:val="none" w:sz="0" w:space="0" w:color="auto"/>
            <w:right w:val="none" w:sz="0" w:space="0" w:color="auto"/>
          </w:divBdr>
        </w:div>
        <w:div w:id="1660308853">
          <w:marLeft w:val="0"/>
          <w:marRight w:val="0"/>
          <w:marTop w:val="0"/>
          <w:marBottom w:val="0"/>
          <w:divBdr>
            <w:top w:val="none" w:sz="0" w:space="0" w:color="auto"/>
            <w:left w:val="none" w:sz="0" w:space="0" w:color="auto"/>
            <w:bottom w:val="none" w:sz="0" w:space="0" w:color="auto"/>
            <w:right w:val="none" w:sz="0" w:space="0" w:color="auto"/>
          </w:divBdr>
        </w:div>
        <w:div w:id="1710640962">
          <w:marLeft w:val="0"/>
          <w:marRight w:val="0"/>
          <w:marTop w:val="0"/>
          <w:marBottom w:val="0"/>
          <w:divBdr>
            <w:top w:val="none" w:sz="0" w:space="0" w:color="auto"/>
            <w:left w:val="none" w:sz="0" w:space="0" w:color="auto"/>
            <w:bottom w:val="none" w:sz="0" w:space="0" w:color="auto"/>
            <w:right w:val="none" w:sz="0" w:space="0" w:color="auto"/>
          </w:divBdr>
        </w:div>
        <w:div w:id="1915625080">
          <w:marLeft w:val="0"/>
          <w:marRight w:val="0"/>
          <w:marTop w:val="0"/>
          <w:marBottom w:val="0"/>
          <w:divBdr>
            <w:top w:val="none" w:sz="0" w:space="0" w:color="auto"/>
            <w:left w:val="none" w:sz="0" w:space="0" w:color="auto"/>
            <w:bottom w:val="none" w:sz="0" w:space="0" w:color="auto"/>
            <w:right w:val="none" w:sz="0" w:space="0" w:color="auto"/>
          </w:divBdr>
        </w:div>
      </w:divsChild>
    </w:div>
    <w:div w:id="1783499004">
      <w:bodyDiv w:val="1"/>
      <w:marLeft w:val="0"/>
      <w:marRight w:val="0"/>
      <w:marTop w:val="0"/>
      <w:marBottom w:val="0"/>
      <w:divBdr>
        <w:top w:val="none" w:sz="0" w:space="0" w:color="auto"/>
        <w:left w:val="none" w:sz="0" w:space="0" w:color="auto"/>
        <w:bottom w:val="none" w:sz="0" w:space="0" w:color="auto"/>
        <w:right w:val="none" w:sz="0" w:space="0" w:color="auto"/>
      </w:divBdr>
      <w:divsChild>
        <w:div w:id="17973412">
          <w:marLeft w:val="0"/>
          <w:marRight w:val="0"/>
          <w:marTop w:val="0"/>
          <w:marBottom w:val="0"/>
          <w:divBdr>
            <w:top w:val="none" w:sz="0" w:space="0" w:color="auto"/>
            <w:left w:val="none" w:sz="0" w:space="0" w:color="auto"/>
            <w:bottom w:val="none" w:sz="0" w:space="0" w:color="auto"/>
            <w:right w:val="none" w:sz="0" w:space="0" w:color="auto"/>
          </w:divBdr>
        </w:div>
        <w:div w:id="73406632">
          <w:marLeft w:val="0"/>
          <w:marRight w:val="0"/>
          <w:marTop w:val="0"/>
          <w:marBottom w:val="0"/>
          <w:divBdr>
            <w:top w:val="none" w:sz="0" w:space="0" w:color="auto"/>
            <w:left w:val="none" w:sz="0" w:space="0" w:color="auto"/>
            <w:bottom w:val="none" w:sz="0" w:space="0" w:color="auto"/>
            <w:right w:val="none" w:sz="0" w:space="0" w:color="auto"/>
          </w:divBdr>
        </w:div>
        <w:div w:id="311562190">
          <w:marLeft w:val="0"/>
          <w:marRight w:val="0"/>
          <w:marTop w:val="0"/>
          <w:marBottom w:val="0"/>
          <w:divBdr>
            <w:top w:val="none" w:sz="0" w:space="0" w:color="auto"/>
            <w:left w:val="none" w:sz="0" w:space="0" w:color="auto"/>
            <w:bottom w:val="none" w:sz="0" w:space="0" w:color="auto"/>
            <w:right w:val="none" w:sz="0" w:space="0" w:color="auto"/>
          </w:divBdr>
        </w:div>
        <w:div w:id="425662200">
          <w:marLeft w:val="0"/>
          <w:marRight w:val="0"/>
          <w:marTop w:val="0"/>
          <w:marBottom w:val="0"/>
          <w:divBdr>
            <w:top w:val="none" w:sz="0" w:space="0" w:color="auto"/>
            <w:left w:val="none" w:sz="0" w:space="0" w:color="auto"/>
            <w:bottom w:val="none" w:sz="0" w:space="0" w:color="auto"/>
            <w:right w:val="none" w:sz="0" w:space="0" w:color="auto"/>
          </w:divBdr>
        </w:div>
        <w:div w:id="426922674">
          <w:marLeft w:val="0"/>
          <w:marRight w:val="0"/>
          <w:marTop w:val="0"/>
          <w:marBottom w:val="0"/>
          <w:divBdr>
            <w:top w:val="none" w:sz="0" w:space="0" w:color="auto"/>
            <w:left w:val="none" w:sz="0" w:space="0" w:color="auto"/>
            <w:bottom w:val="none" w:sz="0" w:space="0" w:color="auto"/>
            <w:right w:val="none" w:sz="0" w:space="0" w:color="auto"/>
          </w:divBdr>
        </w:div>
        <w:div w:id="461584384">
          <w:marLeft w:val="0"/>
          <w:marRight w:val="0"/>
          <w:marTop w:val="0"/>
          <w:marBottom w:val="0"/>
          <w:divBdr>
            <w:top w:val="none" w:sz="0" w:space="0" w:color="auto"/>
            <w:left w:val="none" w:sz="0" w:space="0" w:color="auto"/>
            <w:bottom w:val="none" w:sz="0" w:space="0" w:color="auto"/>
            <w:right w:val="none" w:sz="0" w:space="0" w:color="auto"/>
          </w:divBdr>
        </w:div>
        <w:div w:id="676924325">
          <w:marLeft w:val="0"/>
          <w:marRight w:val="0"/>
          <w:marTop w:val="0"/>
          <w:marBottom w:val="0"/>
          <w:divBdr>
            <w:top w:val="none" w:sz="0" w:space="0" w:color="auto"/>
            <w:left w:val="none" w:sz="0" w:space="0" w:color="auto"/>
            <w:bottom w:val="none" w:sz="0" w:space="0" w:color="auto"/>
            <w:right w:val="none" w:sz="0" w:space="0" w:color="auto"/>
          </w:divBdr>
        </w:div>
        <w:div w:id="704209478">
          <w:marLeft w:val="0"/>
          <w:marRight w:val="0"/>
          <w:marTop w:val="0"/>
          <w:marBottom w:val="0"/>
          <w:divBdr>
            <w:top w:val="none" w:sz="0" w:space="0" w:color="auto"/>
            <w:left w:val="none" w:sz="0" w:space="0" w:color="auto"/>
            <w:bottom w:val="none" w:sz="0" w:space="0" w:color="auto"/>
            <w:right w:val="none" w:sz="0" w:space="0" w:color="auto"/>
          </w:divBdr>
        </w:div>
        <w:div w:id="853885457">
          <w:marLeft w:val="0"/>
          <w:marRight w:val="0"/>
          <w:marTop w:val="0"/>
          <w:marBottom w:val="0"/>
          <w:divBdr>
            <w:top w:val="none" w:sz="0" w:space="0" w:color="auto"/>
            <w:left w:val="none" w:sz="0" w:space="0" w:color="auto"/>
            <w:bottom w:val="none" w:sz="0" w:space="0" w:color="auto"/>
            <w:right w:val="none" w:sz="0" w:space="0" w:color="auto"/>
          </w:divBdr>
        </w:div>
        <w:div w:id="1012756301">
          <w:marLeft w:val="0"/>
          <w:marRight w:val="0"/>
          <w:marTop w:val="0"/>
          <w:marBottom w:val="0"/>
          <w:divBdr>
            <w:top w:val="none" w:sz="0" w:space="0" w:color="auto"/>
            <w:left w:val="none" w:sz="0" w:space="0" w:color="auto"/>
            <w:bottom w:val="none" w:sz="0" w:space="0" w:color="auto"/>
            <w:right w:val="none" w:sz="0" w:space="0" w:color="auto"/>
          </w:divBdr>
        </w:div>
        <w:div w:id="1065254800">
          <w:marLeft w:val="0"/>
          <w:marRight w:val="0"/>
          <w:marTop w:val="0"/>
          <w:marBottom w:val="0"/>
          <w:divBdr>
            <w:top w:val="none" w:sz="0" w:space="0" w:color="auto"/>
            <w:left w:val="none" w:sz="0" w:space="0" w:color="auto"/>
            <w:bottom w:val="none" w:sz="0" w:space="0" w:color="auto"/>
            <w:right w:val="none" w:sz="0" w:space="0" w:color="auto"/>
          </w:divBdr>
        </w:div>
        <w:div w:id="1089691204">
          <w:marLeft w:val="0"/>
          <w:marRight w:val="0"/>
          <w:marTop w:val="0"/>
          <w:marBottom w:val="0"/>
          <w:divBdr>
            <w:top w:val="none" w:sz="0" w:space="0" w:color="auto"/>
            <w:left w:val="none" w:sz="0" w:space="0" w:color="auto"/>
            <w:bottom w:val="none" w:sz="0" w:space="0" w:color="auto"/>
            <w:right w:val="none" w:sz="0" w:space="0" w:color="auto"/>
          </w:divBdr>
        </w:div>
        <w:div w:id="1120687736">
          <w:marLeft w:val="0"/>
          <w:marRight w:val="0"/>
          <w:marTop w:val="0"/>
          <w:marBottom w:val="0"/>
          <w:divBdr>
            <w:top w:val="none" w:sz="0" w:space="0" w:color="auto"/>
            <w:left w:val="none" w:sz="0" w:space="0" w:color="auto"/>
            <w:bottom w:val="none" w:sz="0" w:space="0" w:color="auto"/>
            <w:right w:val="none" w:sz="0" w:space="0" w:color="auto"/>
          </w:divBdr>
        </w:div>
        <w:div w:id="1180588209">
          <w:marLeft w:val="0"/>
          <w:marRight w:val="0"/>
          <w:marTop w:val="0"/>
          <w:marBottom w:val="0"/>
          <w:divBdr>
            <w:top w:val="none" w:sz="0" w:space="0" w:color="auto"/>
            <w:left w:val="none" w:sz="0" w:space="0" w:color="auto"/>
            <w:bottom w:val="none" w:sz="0" w:space="0" w:color="auto"/>
            <w:right w:val="none" w:sz="0" w:space="0" w:color="auto"/>
          </w:divBdr>
        </w:div>
        <w:div w:id="1269629397">
          <w:marLeft w:val="0"/>
          <w:marRight w:val="0"/>
          <w:marTop w:val="0"/>
          <w:marBottom w:val="0"/>
          <w:divBdr>
            <w:top w:val="none" w:sz="0" w:space="0" w:color="auto"/>
            <w:left w:val="none" w:sz="0" w:space="0" w:color="auto"/>
            <w:bottom w:val="none" w:sz="0" w:space="0" w:color="auto"/>
            <w:right w:val="none" w:sz="0" w:space="0" w:color="auto"/>
          </w:divBdr>
        </w:div>
        <w:div w:id="1476793485">
          <w:marLeft w:val="0"/>
          <w:marRight w:val="0"/>
          <w:marTop w:val="0"/>
          <w:marBottom w:val="0"/>
          <w:divBdr>
            <w:top w:val="none" w:sz="0" w:space="0" w:color="auto"/>
            <w:left w:val="none" w:sz="0" w:space="0" w:color="auto"/>
            <w:bottom w:val="none" w:sz="0" w:space="0" w:color="auto"/>
            <w:right w:val="none" w:sz="0" w:space="0" w:color="auto"/>
          </w:divBdr>
        </w:div>
        <w:div w:id="1481655502">
          <w:marLeft w:val="0"/>
          <w:marRight w:val="0"/>
          <w:marTop w:val="0"/>
          <w:marBottom w:val="0"/>
          <w:divBdr>
            <w:top w:val="none" w:sz="0" w:space="0" w:color="auto"/>
            <w:left w:val="none" w:sz="0" w:space="0" w:color="auto"/>
            <w:bottom w:val="none" w:sz="0" w:space="0" w:color="auto"/>
            <w:right w:val="none" w:sz="0" w:space="0" w:color="auto"/>
          </w:divBdr>
        </w:div>
        <w:div w:id="1615986903">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739479495">
          <w:marLeft w:val="0"/>
          <w:marRight w:val="0"/>
          <w:marTop w:val="0"/>
          <w:marBottom w:val="0"/>
          <w:divBdr>
            <w:top w:val="none" w:sz="0" w:space="0" w:color="auto"/>
            <w:left w:val="none" w:sz="0" w:space="0" w:color="auto"/>
            <w:bottom w:val="none" w:sz="0" w:space="0" w:color="auto"/>
            <w:right w:val="none" w:sz="0" w:space="0" w:color="auto"/>
          </w:divBdr>
        </w:div>
        <w:div w:id="1748843870">
          <w:marLeft w:val="0"/>
          <w:marRight w:val="0"/>
          <w:marTop w:val="0"/>
          <w:marBottom w:val="0"/>
          <w:divBdr>
            <w:top w:val="none" w:sz="0" w:space="0" w:color="auto"/>
            <w:left w:val="none" w:sz="0" w:space="0" w:color="auto"/>
            <w:bottom w:val="none" w:sz="0" w:space="0" w:color="auto"/>
            <w:right w:val="none" w:sz="0" w:space="0" w:color="auto"/>
          </w:divBdr>
        </w:div>
        <w:div w:id="1968318251">
          <w:marLeft w:val="0"/>
          <w:marRight w:val="0"/>
          <w:marTop w:val="0"/>
          <w:marBottom w:val="0"/>
          <w:divBdr>
            <w:top w:val="none" w:sz="0" w:space="0" w:color="auto"/>
            <w:left w:val="none" w:sz="0" w:space="0" w:color="auto"/>
            <w:bottom w:val="none" w:sz="0" w:space="0" w:color="auto"/>
            <w:right w:val="none" w:sz="0" w:space="0" w:color="auto"/>
          </w:divBdr>
        </w:div>
        <w:div w:id="2021351104">
          <w:marLeft w:val="0"/>
          <w:marRight w:val="0"/>
          <w:marTop w:val="0"/>
          <w:marBottom w:val="0"/>
          <w:divBdr>
            <w:top w:val="none" w:sz="0" w:space="0" w:color="auto"/>
            <w:left w:val="none" w:sz="0" w:space="0" w:color="auto"/>
            <w:bottom w:val="none" w:sz="0" w:space="0" w:color="auto"/>
            <w:right w:val="none" w:sz="0" w:space="0" w:color="auto"/>
          </w:divBdr>
        </w:div>
        <w:div w:id="2071536289">
          <w:marLeft w:val="0"/>
          <w:marRight w:val="0"/>
          <w:marTop w:val="0"/>
          <w:marBottom w:val="0"/>
          <w:divBdr>
            <w:top w:val="none" w:sz="0" w:space="0" w:color="auto"/>
            <w:left w:val="none" w:sz="0" w:space="0" w:color="auto"/>
            <w:bottom w:val="none" w:sz="0" w:space="0" w:color="auto"/>
            <w:right w:val="none" w:sz="0" w:space="0" w:color="auto"/>
          </w:divBdr>
        </w:div>
      </w:divsChild>
    </w:div>
    <w:div w:id="1959219663">
      <w:bodyDiv w:val="1"/>
      <w:marLeft w:val="0"/>
      <w:marRight w:val="0"/>
      <w:marTop w:val="0"/>
      <w:marBottom w:val="0"/>
      <w:divBdr>
        <w:top w:val="none" w:sz="0" w:space="0" w:color="auto"/>
        <w:left w:val="none" w:sz="0" w:space="0" w:color="auto"/>
        <w:bottom w:val="none" w:sz="0" w:space="0" w:color="auto"/>
        <w:right w:val="none" w:sz="0" w:space="0" w:color="auto"/>
      </w:divBdr>
      <w:divsChild>
        <w:div w:id="8604054">
          <w:marLeft w:val="0"/>
          <w:marRight w:val="0"/>
          <w:marTop w:val="0"/>
          <w:marBottom w:val="0"/>
          <w:divBdr>
            <w:top w:val="none" w:sz="0" w:space="0" w:color="auto"/>
            <w:left w:val="none" w:sz="0" w:space="0" w:color="auto"/>
            <w:bottom w:val="none" w:sz="0" w:space="0" w:color="auto"/>
            <w:right w:val="none" w:sz="0" w:space="0" w:color="auto"/>
          </w:divBdr>
        </w:div>
        <w:div w:id="14306556">
          <w:marLeft w:val="0"/>
          <w:marRight w:val="0"/>
          <w:marTop w:val="0"/>
          <w:marBottom w:val="0"/>
          <w:divBdr>
            <w:top w:val="none" w:sz="0" w:space="0" w:color="auto"/>
            <w:left w:val="none" w:sz="0" w:space="0" w:color="auto"/>
            <w:bottom w:val="none" w:sz="0" w:space="0" w:color="auto"/>
            <w:right w:val="none" w:sz="0" w:space="0" w:color="auto"/>
          </w:divBdr>
        </w:div>
        <w:div w:id="107623079">
          <w:marLeft w:val="0"/>
          <w:marRight w:val="0"/>
          <w:marTop w:val="0"/>
          <w:marBottom w:val="0"/>
          <w:divBdr>
            <w:top w:val="none" w:sz="0" w:space="0" w:color="auto"/>
            <w:left w:val="none" w:sz="0" w:space="0" w:color="auto"/>
            <w:bottom w:val="none" w:sz="0" w:space="0" w:color="auto"/>
            <w:right w:val="none" w:sz="0" w:space="0" w:color="auto"/>
          </w:divBdr>
        </w:div>
        <w:div w:id="141654418">
          <w:marLeft w:val="0"/>
          <w:marRight w:val="0"/>
          <w:marTop w:val="0"/>
          <w:marBottom w:val="0"/>
          <w:divBdr>
            <w:top w:val="none" w:sz="0" w:space="0" w:color="auto"/>
            <w:left w:val="none" w:sz="0" w:space="0" w:color="auto"/>
            <w:bottom w:val="none" w:sz="0" w:space="0" w:color="auto"/>
            <w:right w:val="none" w:sz="0" w:space="0" w:color="auto"/>
          </w:divBdr>
        </w:div>
        <w:div w:id="178932693">
          <w:marLeft w:val="0"/>
          <w:marRight w:val="0"/>
          <w:marTop w:val="0"/>
          <w:marBottom w:val="0"/>
          <w:divBdr>
            <w:top w:val="none" w:sz="0" w:space="0" w:color="auto"/>
            <w:left w:val="none" w:sz="0" w:space="0" w:color="auto"/>
            <w:bottom w:val="none" w:sz="0" w:space="0" w:color="auto"/>
            <w:right w:val="none" w:sz="0" w:space="0" w:color="auto"/>
          </w:divBdr>
        </w:div>
        <w:div w:id="536088354">
          <w:marLeft w:val="0"/>
          <w:marRight w:val="0"/>
          <w:marTop w:val="0"/>
          <w:marBottom w:val="0"/>
          <w:divBdr>
            <w:top w:val="none" w:sz="0" w:space="0" w:color="auto"/>
            <w:left w:val="none" w:sz="0" w:space="0" w:color="auto"/>
            <w:bottom w:val="none" w:sz="0" w:space="0" w:color="auto"/>
            <w:right w:val="none" w:sz="0" w:space="0" w:color="auto"/>
          </w:divBdr>
        </w:div>
        <w:div w:id="668365391">
          <w:marLeft w:val="0"/>
          <w:marRight w:val="0"/>
          <w:marTop w:val="0"/>
          <w:marBottom w:val="0"/>
          <w:divBdr>
            <w:top w:val="none" w:sz="0" w:space="0" w:color="auto"/>
            <w:left w:val="none" w:sz="0" w:space="0" w:color="auto"/>
            <w:bottom w:val="none" w:sz="0" w:space="0" w:color="auto"/>
            <w:right w:val="none" w:sz="0" w:space="0" w:color="auto"/>
          </w:divBdr>
        </w:div>
        <w:div w:id="891190130">
          <w:marLeft w:val="0"/>
          <w:marRight w:val="0"/>
          <w:marTop w:val="0"/>
          <w:marBottom w:val="0"/>
          <w:divBdr>
            <w:top w:val="none" w:sz="0" w:space="0" w:color="auto"/>
            <w:left w:val="none" w:sz="0" w:space="0" w:color="auto"/>
            <w:bottom w:val="none" w:sz="0" w:space="0" w:color="auto"/>
            <w:right w:val="none" w:sz="0" w:space="0" w:color="auto"/>
          </w:divBdr>
        </w:div>
        <w:div w:id="963464726">
          <w:marLeft w:val="0"/>
          <w:marRight w:val="0"/>
          <w:marTop w:val="0"/>
          <w:marBottom w:val="0"/>
          <w:divBdr>
            <w:top w:val="none" w:sz="0" w:space="0" w:color="auto"/>
            <w:left w:val="none" w:sz="0" w:space="0" w:color="auto"/>
            <w:bottom w:val="none" w:sz="0" w:space="0" w:color="auto"/>
            <w:right w:val="none" w:sz="0" w:space="0" w:color="auto"/>
          </w:divBdr>
        </w:div>
        <w:div w:id="1104497283">
          <w:marLeft w:val="0"/>
          <w:marRight w:val="0"/>
          <w:marTop w:val="0"/>
          <w:marBottom w:val="0"/>
          <w:divBdr>
            <w:top w:val="none" w:sz="0" w:space="0" w:color="auto"/>
            <w:left w:val="none" w:sz="0" w:space="0" w:color="auto"/>
            <w:bottom w:val="none" w:sz="0" w:space="0" w:color="auto"/>
            <w:right w:val="none" w:sz="0" w:space="0" w:color="auto"/>
          </w:divBdr>
        </w:div>
        <w:div w:id="1253002688">
          <w:marLeft w:val="0"/>
          <w:marRight w:val="0"/>
          <w:marTop w:val="0"/>
          <w:marBottom w:val="0"/>
          <w:divBdr>
            <w:top w:val="none" w:sz="0" w:space="0" w:color="auto"/>
            <w:left w:val="none" w:sz="0" w:space="0" w:color="auto"/>
            <w:bottom w:val="none" w:sz="0" w:space="0" w:color="auto"/>
            <w:right w:val="none" w:sz="0" w:space="0" w:color="auto"/>
          </w:divBdr>
        </w:div>
        <w:div w:id="1369454387">
          <w:marLeft w:val="0"/>
          <w:marRight w:val="0"/>
          <w:marTop w:val="0"/>
          <w:marBottom w:val="0"/>
          <w:divBdr>
            <w:top w:val="none" w:sz="0" w:space="0" w:color="auto"/>
            <w:left w:val="none" w:sz="0" w:space="0" w:color="auto"/>
            <w:bottom w:val="none" w:sz="0" w:space="0" w:color="auto"/>
            <w:right w:val="none" w:sz="0" w:space="0" w:color="auto"/>
          </w:divBdr>
        </w:div>
        <w:div w:id="1373846172">
          <w:marLeft w:val="0"/>
          <w:marRight w:val="0"/>
          <w:marTop w:val="0"/>
          <w:marBottom w:val="0"/>
          <w:divBdr>
            <w:top w:val="none" w:sz="0" w:space="0" w:color="auto"/>
            <w:left w:val="none" w:sz="0" w:space="0" w:color="auto"/>
            <w:bottom w:val="none" w:sz="0" w:space="0" w:color="auto"/>
            <w:right w:val="none" w:sz="0" w:space="0" w:color="auto"/>
          </w:divBdr>
        </w:div>
        <w:div w:id="1929580730">
          <w:marLeft w:val="0"/>
          <w:marRight w:val="0"/>
          <w:marTop w:val="0"/>
          <w:marBottom w:val="0"/>
          <w:divBdr>
            <w:top w:val="none" w:sz="0" w:space="0" w:color="auto"/>
            <w:left w:val="none" w:sz="0" w:space="0" w:color="auto"/>
            <w:bottom w:val="none" w:sz="0" w:space="0" w:color="auto"/>
            <w:right w:val="none" w:sz="0" w:space="0" w:color="auto"/>
          </w:divBdr>
        </w:div>
        <w:div w:id="197394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nternational.uni-mainz.de/exchang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4B8CA076D07747A6B1EC0E2B83C0BB" ma:contentTypeVersion="11" ma:contentTypeDescription="Crée un document." ma:contentTypeScope="" ma:versionID="558100c2a8c1cbe1e89ea9e08dec0fa0">
  <xsd:schema xmlns:xsd="http://www.w3.org/2001/XMLSchema" xmlns:xs="http://www.w3.org/2001/XMLSchema" xmlns:p="http://schemas.microsoft.com/office/2006/metadata/properties" xmlns:ns2="251c469c-0bf2-4efc-9a8d-e06baf5a8606" xmlns:ns3="0240c3a6-96cb-4a95-8ff4-d0964cab96a3" targetNamespace="http://schemas.microsoft.com/office/2006/metadata/properties" ma:root="true" ma:fieldsID="2d41dc110507412fd15cfa0537380cb8" ns2:_="" ns3:_="">
    <xsd:import namespace="251c469c-0bf2-4efc-9a8d-e06baf5a8606"/>
    <xsd:import namespace="0240c3a6-96cb-4a95-8ff4-d0964cab9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c469c-0bf2-4efc-9a8d-e06baf5a8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0c3a6-96cb-4a95-8ff4-d0964cab96a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A15A-951C-4C11-97F0-F33A84815D9C}">
  <ds:schemaRefs>
    <ds:schemaRef ds:uri="http://schemas.microsoft.com/sharepoint/v3/contenttype/forms"/>
  </ds:schemaRefs>
</ds:datastoreItem>
</file>

<file path=customXml/itemProps2.xml><?xml version="1.0" encoding="utf-8"?>
<ds:datastoreItem xmlns:ds="http://schemas.openxmlformats.org/officeDocument/2006/customXml" ds:itemID="{C2801B5A-2BC6-4747-AD8D-5BD43C9DC659}">
  <ds:schemaRefs>
    <ds:schemaRef ds:uri="http://purl.org/dc/terms/"/>
    <ds:schemaRef ds:uri="http://schemas.openxmlformats.org/package/2006/metadata/core-properties"/>
    <ds:schemaRef ds:uri="0240c3a6-96cb-4a95-8ff4-d0964cab96a3"/>
    <ds:schemaRef ds:uri="http://schemas.microsoft.com/office/2006/documentManagement/types"/>
    <ds:schemaRef ds:uri="http://schemas.microsoft.com/office/infopath/2007/PartnerControls"/>
    <ds:schemaRef ds:uri="http://purl.org/dc/elements/1.1/"/>
    <ds:schemaRef ds:uri="http://schemas.microsoft.com/office/2006/metadata/properties"/>
    <ds:schemaRef ds:uri="251c469c-0bf2-4efc-9a8d-e06baf5a8606"/>
    <ds:schemaRef ds:uri="http://www.w3.org/XML/1998/namespace"/>
    <ds:schemaRef ds:uri="http://purl.org/dc/dcmitype/"/>
  </ds:schemaRefs>
</ds:datastoreItem>
</file>

<file path=customXml/itemProps3.xml><?xml version="1.0" encoding="utf-8"?>
<ds:datastoreItem xmlns:ds="http://schemas.openxmlformats.org/officeDocument/2006/customXml" ds:itemID="{F15BD3ED-351D-4EF9-BB2A-4FC8E10D4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c469c-0bf2-4efc-9a8d-e06baf5a8606"/>
    <ds:schemaRef ds:uri="0240c3a6-96cb-4a95-8ff4-d0964cab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EDE1B-0928-43F3-8826-F9B98AB4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3355</Words>
  <Characters>21143</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Meyer</dc:creator>
  <cp:keywords/>
  <cp:lastModifiedBy>Meyer, Tanja</cp:lastModifiedBy>
  <cp:revision>3</cp:revision>
  <cp:lastPrinted>2019-12-02T23:57:00Z</cp:lastPrinted>
  <dcterms:created xsi:type="dcterms:W3CDTF">2022-05-27T07:13:00Z</dcterms:created>
  <dcterms:modified xsi:type="dcterms:W3CDTF">2022-05-27T07:14:00Z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0x010100284B8CA076D07747A6B1EC0E2B83C0BB</vt:lpwstr>
  </property>
</Properties>
</file>